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B022D" w14:textId="77777777" w:rsidR="00DF1C1F" w:rsidRPr="00A3620E" w:rsidRDefault="00DF1C1F" w:rsidP="0082346A">
      <w:pPr>
        <w:spacing w:line="276" w:lineRule="auto"/>
        <w:rPr>
          <w:b/>
          <w:szCs w:val="24"/>
          <w:lang w:val="en-GB" w:eastAsia="zh-HK"/>
        </w:rPr>
      </w:pPr>
      <w:r w:rsidRPr="00A3620E">
        <w:rPr>
          <w:b/>
          <w:szCs w:val="24"/>
          <w:lang w:val="en-GB" w:eastAsia="zh-HK"/>
        </w:rPr>
        <w:t xml:space="preserve">Manuscript title in bold with no </w:t>
      </w:r>
      <w:commentRangeStart w:id="0"/>
      <w:r w:rsidRPr="00A3620E">
        <w:rPr>
          <w:b/>
          <w:szCs w:val="24"/>
          <w:lang w:val="en-GB" w:eastAsia="zh-HK"/>
        </w:rPr>
        <w:t>abbreviations</w:t>
      </w:r>
      <w:commentRangeEnd w:id="0"/>
      <w:r w:rsidR="0082346A" w:rsidRPr="00A3620E">
        <w:rPr>
          <w:rStyle w:val="CommentReference"/>
          <w:kern w:val="0"/>
        </w:rPr>
        <w:commentReference w:id="0"/>
      </w:r>
    </w:p>
    <w:p w14:paraId="08AF46BA" w14:textId="77777777" w:rsidR="006A2F7B" w:rsidRPr="00A3620E" w:rsidRDefault="006A2F7B" w:rsidP="0082346A">
      <w:pPr>
        <w:spacing w:line="276" w:lineRule="auto"/>
        <w:rPr>
          <w:b/>
          <w:szCs w:val="24"/>
          <w:lang w:val="en-GB"/>
        </w:rPr>
      </w:pPr>
    </w:p>
    <w:p w14:paraId="4DBCF683" w14:textId="77777777" w:rsidR="00D41A28" w:rsidRPr="00A3620E" w:rsidRDefault="00D41A28" w:rsidP="0082346A">
      <w:pPr>
        <w:spacing w:line="276" w:lineRule="auto"/>
        <w:rPr>
          <w:b/>
          <w:szCs w:val="24"/>
          <w:lang w:val="en-GB"/>
        </w:rPr>
      </w:pPr>
    </w:p>
    <w:p w14:paraId="7A2BFD97" w14:textId="77777777" w:rsidR="00A3620E" w:rsidRDefault="00DF1C1F" w:rsidP="0082346A">
      <w:pPr>
        <w:spacing w:line="276" w:lineRule="auto"/>
        <w:rPr>
          <w:szCs w:val="24"/>
          <w:lang w:val="en-GB"/>
        </w:rPr>
      </w:pPr>
      <w:r w:rsidRPr="00A3620E">
        <w:rPr>
          <w:szCs w:val="24"/>
          <w:lang w:val="en-GB"/>
        </w:rPr>
        <w:t>Text here.</w:t>
      </w:r>
    </w:p>
    <w:p w14:paraId="2ADEBEF8" w14:textId="04AC81D2" w:rsidR="00A3620E" w:rsidRDefault="00DF1C1F" w:rsidP="0082346A">
      <w:pPr>
        <w:spacing w:line="276" w:lineRule="auto"/>
        <w:rPr>
          <w:szCs w:val="24"/>
          <w:lang w:val="en-GB"/>
        </w:rPr>
      </w:pPr>
      <w:r w:rsidRPr="00A3620E">
        <w:rPr>
          <w:szCs w:val="24"/>
          <w:lang w:val="en-GB"/>
        </w:rPr>
        <w:tab/>
      </w:r>
      <w:r w:rsidRPr="00A3620E">
        <w:rPr>
          <w:szCs w:val="24"/>
          <w:lang w:val="en-GB"/>
        </w:rPr>
        <w:tab/>
      </w:r>
    </w:p>
    <w:p w14:paraId="473900E5" w14:textId="22063F0E" w:rsidR="00DF1C1F" w:rsidRPr="00A3620E" w:rsidRDefault="00A3620E" w:rsidP="0082346A">
      <w:pPr>
        <w:spacing w:line="276" w:lineRule="auto"/>
        <w:rPr>
          <w:szCs w:val="24"/>
          <w:lang w:val="en-GB"/>
        </w:rPr>
      </w:pPr>
      <w:r>
        <w:rPr>
          <w:szCs w:val="24"/>
          <w:lang w:val="en-GB"/>
        </w:rPr>
        <w:t xml:space="preserve">N.B. </w:t>
      </w:r>
      <w:r w:rsidR="00DF1C1F" w:rsidRPr="00A3620E">
        <w:rPr>
          <w:szCs w:val="24"/>
          <w:lang w:val="en-GB"/>
        </w:rPr>
        <w:t>Sin</w:t>
      </w:r>
      <w:r w:rsidR="003F3A3D" w:rsidRPr="00A3620E">
        <w:rPr>
          <w:szCs w:val="24"/>
          <w:lang w:val="en-GB"/>
        </w:rPr>
        <w:t>gle page articles</w:t>
      </w:r>
      <w:r w:rsidR="00DF1C1F" w:rsidRPr="00A3620E">
        <w:rPr>
          <w:szCs w:val="24"/>
          <w:lang w:val="en-GB"/>
        </w:rPr>
        <w:t xml:space="preserve"> should not normally exceed 600 words</w:t>
      </w:r>
      <w:r w:rsidR="00B7455E" w:rsidRPr="00A3620E">
        <w:rPr>
          <w:szCs w:val="24"/>
          <w:lang w:val="en-GB"/>
        </w:rPr>
        <w:t xml:space="preserve"> in the body of the text</w:t>
      </w:r>
      <w:r w:rsidR="00060673">
        <w:rPr>
          <w:szCs w:val="24"/>
          <w:lang w:val="en-GB"/>
        </w:rPr>
        <w:t>,</w:t>
      </w:r>
      <w:r w:rsidR="00DF1C1F" w:rsidRPr="00A3620E">
        <w:rPr>
          <w:szCs w:val="24"/>
          <w:lang w:val="en-GB"/>
        </w:rPr>
        <w:t xml:space="preserve"> </w:t>
      </w:r>
      <w:r w:rsidR="00060673">
        <w:rPr>
          <w:szCs w:val="24"/>
          <w:lang w:val="en-GB"/>
        </w:rPr>
        <w:t>and d</w:t>
      </w:r>
      <w:r w:rsidR="00060673" w:rsidRPr="00A3620E">
        <w:rPr>
          <w:szCs w:val="24"/>
          <w:lang w:val="en-GB"/>
        </w:rPr>
        <w:t xml:space="preserve">ouble page articles 1100 words </w:t>
      </w:r>
      <w:r w:rsidR="00DF1C1F" w:rsidRPr="00A3620E">
        <w:rPr>
          <w:szCs w:val="24"/>
          <w:lang w:val="en-GB"/>
        </w:rPr>
        <w:t>(ex</w:t>
      </w:r>
      <w:r w:rsidR="003F3A3D" w:rsidRPr="00A3620E">
        <w:rPr>
          <w:szCs w:val="24"/>
          <w:lang w:val="en-GB"/>
        </w:rPr>
        <w:t xml:space="preserve">cluding </w:t>
      </w:r>
      <w:r w:rsidR="00B7455E" w:rsidRPr="00A3620E">
        <w:rPr>
          <w:szCs w:val="24"/>
          <w:lang w:val="en-GB"/>
        </w:rPr>
        <w:t>title</w:t>
      </w:r>
      <w:r w:rsidR="003F3A3D" w:rsidRPr="00A3620E">
        <w:rPr>
          <w:szCs w:val="24"/>
          <w:lang w:val="en-GB"/>
        </w:rPr>
        <w:t xml:space="preserve">, references, </w:t>
      </w:r>
      <w:r w:rsidR="00B7455E" w:rsidRPr="00A3620E">
        <w:rPr>
          <w:szCs w:val="24"/>
          <w:lang w:val="en-GB"/>
        </w:rPr>
        <w:t>tables or figure captions)</w:t>
      </w:r>
      <w:r w:rsidR="003F3A3D" w:rsidRPr="00A3620E">
        <w:rPr>
          <w:szCs w:val="24"/>
          <w:lang w:val="en-GB"/>
        </w:rPr>
        <w:t xml:space="preserve">. </w:t>
      </w:r>
    </w:p>
    <w:p w14:paraId="7209ACEB" w14:textId="11CA1E63" w:rsidR="00A3620E" w:rsidRPr="00A3620E" w:rsidRDefault="00A3620E" w:rsidP="00A3620E">
      <w:pPr>
        <w:spacing w:line="276" w:lineRule="auto"/>
        <w:rPr>
          <w:szCs w:val="24"/>
          <w:lang w:val="en-GB"/>
        </w:rPr>
      </w:pPr>
      <w:r w:rsidRPr="00A3620E">
        <w:rPr>
          <w:szCs w:val="24"/>
        </w:rPr>
        <w:t>Insert references at the appropriate place in the text as numbers within square brackets [1, 2] and ensure they are listed in numerical order at the end of your submission [3-</w:t>
      </w:r>
      <w:commentRangeStart w:id="1"/>
      <w:r w:rsidRPr="00A3620E">
        <w:rPr>
          <w:szCs w:val="24"/>
        </w:rPr>
        <w:t>5</w:t>
      </w:r>
      <w:commentRangeEnd w:id="1"/>
      <w:r w:rsidR="006E5BE1">
        <w:rPr>
          <w:rStyle w:val="CommentReference"/>
          <w:kern w:val="0"/>
        </w:rPr>
        <w:commentReference w:id="1"/>
      </w:r>
      <w:r w:rsidRPr="00A3620E">
        <w:rPr>
          <w:szCs w:val="24"/>
        </w:rPr>
        <w:t>].</w:t>
      </w:r>
    </w:p>
    <w:p w14:paraId="5EA63AA7" w14:textId="77777777" w:rsidR="00060673" w:rsidRDefault="00A3620E" w:rsidP="0082346A">
      <w:pPr>
        <w:spacing w:line="276" w:lineRule="auto"/>
        <w:rPr>
          <w:szCs w:val="24"/>
        </w:rPr>
      </w:pPr>
      <w:r w:rsidRPr="00A3620E">
        <w:rPr>
          <w:szCs w:val="24"/>
        </w:rPr>
        <w:t xml:space="preserve">Tables should be included in the same file as the text, after the References. </w:t>
      </w:r>
    </w:p>
    <w:p w14:paraId="469DC296" w14:textId="2A250BAF" w:rsidR="00A3620E" w:rsidRDefault="00060673" w:rsidP="0082346A">
      <w:pPr>
        <w:spacing w:line="276" w:lineRule="auto"/>
        <w:rPr>
          <w:szCs w:val="24"/>
          <w:lang w:val="en-GB"/>
        </w:rPr>
      </w:pPr>
      <w:r>
        <w:rPr>
          <w:rFonts w:asciiTheme="minorHAnsi" w:hAnsiTheme="minorHAnsi"/>
          <w:szCs w:val="24"/>
        </w:rPr>
        <w:t>See instructions for F</w:t>
      </w:r>
      <w:r w:rsidR="00A3620E" w:rsidRPr="00A3620E">
        <w:rPr>
          <w:rFonts w:asciiTheme="minorHAnsi" w:hAnsiTheme="minorHAnsi"/>
          <w:szCs w:val="24"/>
        </w:rPr>
        <w:t>igures below.</w:t>
      </w:r>
    </w:p>
    <w:p w14:paraId="2D3ED3E1" w14:textId="77777777" w:rsidR="00A3620E" w:rsidRPr="00A3620E" w:rsidRDefault="00A3620E" w:rsidP="0082346A">
      <w:pPr>
        <w:spacing w:line="276" w:lineRule="auto"/>
        <w:rPr>
          <w:szCs w:val="24"/>
          <w:lang w:val="en-GB"/>
        </w:rPr>
      </w:pPr>
    </w:p>
    <w:p w14:paraId="7EC36783" w14:textId="77777777" w:rsidR="00DF1C1F" w:rsidRPr="00A3620E" w:rsidRDefault="00DF1C1F" w:rsidP="0082346A">
      <w:pPr>
        <w:spacing w:line="276" w:lineRule="auto"/>
        <w:rPr>
          <w:b/>
          <w:szCs w:val="24"/>
          <w:lang w:val="en-GB"/>
        </w:rPr>
      </w:pPr>
      <w:r w:rsidRPr="00A3620E">
        <w:rPr>
          <w:b/>
          <w:szCs w:val="24"/>
          <w:lang w:val="en-GB"/>
        </w:rPr>
        <w:t>Subheading as appropriate</w:t>
      </w:r>
    </w:p>
    <w:p w14:paraId="29670081" w14:textId="77777777" w:rsidR="00DF1C1F" w:rsidRPr="00A3620E" w:rsidRDefault="00DF1C1F" w:rsidP="0082346A">
      <w:pPr>
        <w:spacing w:line="276" w:lineRule="auto"/>
        <w:rPr>
          <w:szCs w:val="24"/>
          <w:lang w:val="en-GB"/>
        </w:rPr>
      </w:pPr>
    </w:p>
    <w:p w14:paraId="68FD016B" w14:textId="77777777" w:rsidR="00A3620E" w:rsidRDefault="00DF1C1F" w:rsidP="0082346A">
      <w:pPr>
        <w:spacing w:line="276" w:lineRule="auto"/>
        <w:rPr>
          <w:szCs w:val="24"/>
          <w:lang w:val="en-GB"/>
        </w:rPr>
      </w:pPr>
      <w:r w:rsidRPr="00A3620E">
        <w:rPr>
          <w:szCs w:val="24"/>
          <w:lang w:val="en-GB"/>
        </w:rPr>
        <w:t>Text here.</w:t>
      </w:r>
      <w:bookmarkStart w:id="2" w:name="_GoBack"/>
      <w:bookmarkEnd w:id="2"/>
    </w:p>
    <w:p w14:paraId="1A637C74" w14:textId="77777777" w:rsidR="00D41A28" w:rsidRPr="00A3620E" w:rsidRDefault="00D41A28" w:rsidP="0082346A">
      <w:pPr>
        <w:spacing w:line="276" w:lineRule="auto"/>
        <w:rPr>
          <w:b/>
          <w:szCs w:val="24"/>
          <w:lang w:val="en-GB"/>
        </w:rPr>
      </w:pPr>
    </w:p>
    <w:p w14:paraId="498B8110" w14:textId="75AA3F96" w:rsidR="00DF1C1F" w:rsidRDefault="00D41A28" w:rsidP="0082346A">
      <w:pPr>
        <w:spacing w:line="276" w:lineRule="auto"/>
        <w:rPr>
          <w:b/>
          <w:szCs w:val="24"/>
          <w:lang w:val="en-GB"/>
        </w:rPr>
      </w:pPr>
      <w:r w:rsidRPr="00A3620E">
        <w:rPr>
          <w:b/>
          <w:szCs w:val="24"/>
          <w:lang w:val="en-GB"/>
        </w:rPr>
        <w:t>Subheading as appropriate</w:t>
      </w:r>
    </w:p>
    <w:p w14:paraId="21F6E7E4" w14:textId="77777777" w:rsidR="00A3620E" w:rsidRDefault="00A3620E" w:rsidP="0082346A">
      <w:pPr>
        <w:spacing w:line="276" w:lineRule="auto"/>
        <w:rPr>
          <w:b/>
          <w:szCs w:val="24"/>
          <w:lang w:val="en-GB"/>
        </w:rPr>
      </w:pPr>
    </w:p>
    <w:p w14:paraId="182AE0AF" w14:textId="3FFA5EA9" w:rsidR="00A3620E" w:rsidRPr="00A3620E" w:rsidRDefault="00A3620E" w:rsidP="0082346A">
      <w:pPr>
        <w:spacing w:line="276" w:lineRule="auto"/>
        <w:rPr>
          <w:szCs w:val="24"/>
          <w:lang w:val="en-GB"/>
        </w:rPr>
      </w:pPr>
      <w:r w:rsidRPr="00A3620E">
        <w:rPr>
          <w:szCs w:val="24"/>
          <w:lang w:val="en-GB"/>
        </w:rPr>
        <w:t>Text here.</w:t>
      </w:r>
    </w:p>
    <w:p w14:paraId="42D0909E" w14:textId="77777777" w:rsidR="00B7455E" w:rsidRPr="00A3620E" w:rsidRDefault="00B7455E" w:rsidP="0082346A">
      <w:pPr>
        <w:spacing w:line="276" w:lineRule="auto"/>
        <w:rPr>
          <w:b/>
          <w:szCs w:val="24"/>
          <w:lang w:val="en-GB"/>
        </w:rPr>
      </w:pPr>
    </w:p>
    <w:p w14:paraId="5C5AB5C8" w14:textId="51FCFDF0" w:rsidR="003F3A3D" w:rsidRPr="00A3620E" w:rsidRDefault="00B7455E" w:rsidP="0082346A">
      <w:pPr>
        <w:spacing w:line="276" w:lineRule="auto"/>
        <w:rPr>
          <w:i/>
          <w:szCs w:val="24"/>
          <w:lang w:val="en-GB"/>
        </w:rPr>
      </w:pPr>
      <w:r w:rsidRPr="00A3620E">
        <w:rPr>
          <w:i/>
          <w:szCs w:val="24"/>
          <w:lang w:val="en-GB"/>
        </w:rPr>
        <w:t>Acknowledgements: if required</w:t>
      </w:r>
    </w:p>
    <w:p w14:paraId="1EFCB12B" w14:textId="77777777" w:rsidR="003F3A3D" w:rsidRPr="00A3620E" w:rsidRDefault="003F3A3D" w:rsidP="0082346A">
      <w:pPr>
        <w:spacing w:line="276" w:lineRule="auto"/>
        <w:rPr>
          <w:b/>
          <w:szCs w:val="24"/>
          <w:lang w:val="en-GB"/>
        </w:rPr>
      </w:pPr>
    </w:p>
    <w:p w14:paraId="5F258D98" w14:textId="77777777" w:rsidR="003F3A3D" w:rsidRPr="00A3620E" w:rsidRDefault="003F3A3D" w:rsidP="0082346A">
      <w:pPr>
        <w:spacing w:line="276" w:lineRule="auto"/>
        <w:rPr>
          <w:b/>
          <w:szCs w:val="24"/>
          <w:lang w:val="en-GB"/>
        </w:rPr>
      </w:pPr>
      <w:r w:rsidRPr="00A3620E">
        <w:rPr>
          <w:b/>
          <w:szCs w:val="24"/>
          <w:lang w:val="en-GB"/>
        </w:rPr>
        <w:t xml:space="preserve">Submitting </w:t>
      </w:r>
      <w:r w:rsidR="00344031" w:rsidRPr="00A3620E">
        <w:rPr>
          <w:b/>
          <w:szCs w:val="24"/>
          <w:lang w:val="en-GB"/>
        </w:rPr>
        <w:t>author</w:t>
      </w:r>
      <w:r w:rsidR="008C0A66" w:rsidRPr="00A3620E">
        <w:rPr>
          <w:b/>
          <w:szCs w:val="24"/>
          <w:lang w:val="en-GB"/>
        </w:rPr>
        <w:t xml:space="preserve"> </w:t>
      </w:r>
      <w:r w:rsidRPr="00A3620E">
        <w:rPr>
          <w:b/>
          <w:szCs w:val="24"/>
          <w:lang w:val="en-GB"/>
        </w:rPr>
        <w:t xml:space="preserve">1 </w:t>
      </w:r>
      <w:commentRangeStart w:id="3"/>
      <w:r w:rsidR="006860EE" w:rsidRPr="00A3620E">
        <w:rPr>
          <w:b/>
          <w:szCs w:val="24"/>
          <w:lang w:val="en-GB"/>
        </w:rPr>
        <w:t>name</w:t>
      </w:r>
      <w:commentRangeEnd w:id="3"/>
      <w:r w:rsidR="00DF1C1F" w:rsidRPr="00A3620E">
        <w:rPr>
          <w:rStyle w:val="CommentReference"/>
          <w:kern w:val="0"/>
          <w:sz w:val="24"/>
          <w:szCs w:val="24"/>
          <w:lang w:val="en-GB"/>
        </w:rPr>
        <w:commentReference w:id="3"/>
      </w:r>
    </w:p>
    <w:p w14:paraId="3EB5EB4B" w14:textId="77777777" w:rsidR="006860EE" w:rsidRPr="00A3620E" w:rsidRDefault="006860EE" w:rsidP="0082346A">
      <w:pPr>
        <w:spacing w:line="276" w:lineRule="auto"/>
        <w:rPr>
          <w:i/>
          <w:szCs w:val="24"/>
          <w:lang w:val="en-GB"/>
        </w:rPr>
      </w:pPr>
      <w:r w:rsidRPr="00A3620E">
        <w:rPr>
          <w:i/>
          <w:szCs w:val="24"/>
          <w:lang w:val="en-GB"/>
        </w:rPr>
        <w:t xml:space="preserve">Position, </w:t>
      </w:r>
      <w:commentRangeStart w:id="4"/>
      <w:r w:rsidRPr="00A3620E">
        <w:rPr>
          <w:i/>
          <w:szCs w:val="24"/>
          <w:lang w:val="en-GB"/>
        </w:rPr>
        <w:t>address</w:t>
      </w:r>
      <w:commentRangeEnd w:id="4"/>
      <w:r w:rsidR="00B7455E" w:rsidRPr="00A3620E">
        <w:rPr>
          <w:rStyle w:val="CommentReference"/>
          <w:kern w:val="0"/>
        </w:rPr>
        <w:commentReference w:id="4"/>
      </w:r>
    </w:p>
    <w:p w14:paraId="64106560" w14:textId="77777777" w:rsidR="006860EE" w:rsidRPr="00A3620E" w:rsidRDefault="003F3A3D" w:rsidP="0082346A">
      <w:pPr>
        <w:spacing w:line="276" w:lineRule="auto"/>
        <w:rPr>
          <w:b/>
          <w:szCs w:val="24"/>
          <w:lang w:val="en-GB"/>
        </w:rPr>
      </w:pPr>
      <w:r w:rsidRPr="00A3620E">
        <w:rPr>
          <w:b/>
          <w:szCs w:val="24"/>
          <w:lang w:val="en-GB"/>
        </w:rPr>
        <w:t>Submitting author 2 name</w:t>
      </w:r>
    </w:p>
    <w:p w14:paraId="640DF880" w14:textId="77777777" w:rsidR="006860EE" w:rsidRPr="00A3620E" w:rsidRDefault="006860EE" w:rsidP="0082346A">
      <w:pPr>
        <w:spacing w:line="276" w:lineRule="auto"/>
        <w:rPr>
          <w:i/>
          <w:szCs w:val="24"/>
          <w:lang w:val="en-GB"/>
        </w:rPr>
      </w:pPr>
      <w:r w:rsidRPr="00A3620E">
        <w:rPr>
          <w:i/>
          <w:szCs w:val="24"/>
          <w:lang w:val="en-GB"/>
        </w:rPr>
        <w:t>Position, address</w:t>
      </w:r>
    </w:p>
    <w:p w14:paraId="07034488" w14:textId="77777777" w:rsidR="003F3A3D" w:rsidRPr="00A3620E" w:rsidRDefault="003F3A3D" w:rsidP="0082346A">
      <w:pPr>
        <w:spacing w:line="276" w:lineRule="auto"/>
        <w:rPr>
          <w:b/>
          <w:szCs w:val="24"/>
          <w:lang w:val="en-GB"/>
        </w:rPr>
      </w:pPr>
      <w:r w:rsidRPr="00A3620E">
        <w:rPr>
          <w:b/>
          <w:szCs w:val="24"/>
          <w:lang w:val="en-GB"/>
        </w:rPr>
        <w:t xml:space="preserve">Submitting author 3 </w:t>
      </w:r>
      <w:commentRangeStart w:id="5"/>
      <w:r w:rsidRPr="00A3620E">
        <w:rPr>
          <w:b/>
          <w:szCs w:val="24"/>
          <w:lang w:val="en-GB"/>
        </w:rPr>
        <w:t>name</w:t>
      </w:r>
      <w:commentRangeEnd w:id="5"/>
      <w:r w:rsidR="006602AA" w:rsidRPr="00A3620E">
        <w:rPr>
          <w:rStyle w:val="CommentReference"/>
          <w:kern w:val="0"/>
        </w:rPr>
        <w:commentReference w:id="5"/>
      </w:r>
      <w:r w:rsidRPr="00A3620E">
        <w:rPr>
          <w:b/>
          <w:szCs w:val="24"/>
          <w:lang w:val="en-GB"/>
        </w:rPr>
        <w:t xml:space="preserve"> </w:t>
      </w:r>
    </w:p>
    <w:p w14:paraId="2368DCD1" w14:textId="77777777" w:rsidR="006860EE" w:rsidRPr="00A3620E" w:rsidRDefault="006860EE" w:rsidP="0082346A">
      <w:pPr>
        <w:spacing w:line="276" w:lineRule="auto"/>
        <w:rPr>
          <w:i/>
          <w:szCs w:val="24"/>
          <w:lang w:val="en-GB"/>
        </w:rPr>
      </w:pPr>
      <w:r w:rsidRPr="00A3620E">
        <w:rPr>
          <w:i/>
          <w:szCs w:val="24"/>
          <w:lang w:val="en-GB"/>
        </w:rPr>
        <w:t>Position, address</w:t>
      </w:r>
    </w:p>
    <w:p w14:paraId="08EBF560" w14:textId="77777777" w:rsidR="003F3A3D" w:rsidRPr="00A3620E" w:rsidRDefault="003F3A3D" w:rsidP="0082346A">
      <w:pPr>
        <w:spacing w:line="276" w:lineRule="auto"/>
        <w:rPr>
          <w:szCs w:val="24"/>
          <w:lang w:val="en-GB"/>
        </w:rPr>
      </w:pPr>
    </w:p>
    <w:p w14:paraId="35A436ED" w14:textId="77777777" w:rsidR="00BD737B" w:rsidRPr="00A3620E" w:rsidRDefault="007C3CBD" w:rsidP="0082346A">
      <w:pPr>
        <w:spacing w:line="276" w:lineRule="auto"/>
        <w:rPr>
          <w:szCs w:val="24"/>
          <w:lang w:val="en-GB" w:eastAsia="zh-HK"/>
        </w:rPr>
      </w:pPr>
      <w:r w:rsidRPr="00A3620E">
        <w:rPr>
          <w:szCs w:val="24"/>
          <w:lang w:val="en-GB" w:eastAsia="zh-HK"/>
        </w:rPr>
        <w:t>Twitter: @author1; @author2; etc</w:t>
      </w:r>
      <w:r w:rsidR="00BD737B" w:rsidRPr="00A3620E">
        <w:rPr>
          <w:szCs w:val="24"/>
          <w:lang w:val="en-GB" w:eastAsia="zh-HK"/>
        </w:rPr>
        <w:br w:type="page"/>
      </w:r>
    </w:p>
    <w:p w14:paraId="5213055C" w14:textId="26566A51" w:rsidR="006860EE" w:rsidRPr="00A3620E" w:rsidRDefault="007C3CBD" w:rsidP="0082346A">
      <w:pPr>
        <w:spacing w:line="276" w:lineRule="auto"/>
        <w:rPr>
          <w:b/>
          <w:i/>
          <w:szCs w:val="24"/>
          <w:lang w:val="en-GB"/>
        </w:rPr>
      </w:pPr>
      <w:commentRangeStart w:id="6"/>
      <w:commentRangeStart w:id="7"/>
      <w:r w:rsidRPr="00A3620E">
        <w:rPr>
          <w:b/>
          <w:i/>
          <w:szCs w:val="24"/>
          <w:lang w:val="en-GB"/>
        </w:rPr>
        <w:lastRenderedPageBreak/>
        <w:t>References</w:t>
      </w:r>
      <w:commentRangeEnd w:id="6"/>
      <w:r w:rsidR="006602AA" w:rsidRPr="00A3620E">
        <w:rPr>
          <w:rStyle w:val="CommentReference"/>
          <w:kern w:val="0"/>
        </w:rPr>
        <w:commentReference w:id="6"/>
      </w:r>
      <w:commentRangeEnd w:id="7"/>
      <w:r w:rsidR="00010FC6" w:rsidRPr="00A3620E">
        <w:rPr>
          <w:rStyle w:val="CommentReference"/>
          <w:kern w:val="0"/>
        </w:rPr>
        <w:commentReference w:id="7"/>
      </w:r>
      <w:r w:rsidRPr="00A3620E">
        <w:rPr>
          <w:b/>
          <w:i/>
          <w:szCs w:val="24"/>
          <w:lang w:val="en-GB"/>
        </w:rPr>
        <w:t xml:space="preserve"> </w:t>
      </w:r>
    </w:p>
    <w:p w14:paraId="3EC16B6B" w14:textId="77777777" w:rsidR="003F3A3D" w:rsidRPr="00A3620E" w:rsidRDefault="003F3A3D" w:rsidP="0082346A">
      <w:pPr>
        <w:spacing w:line="276" w:lineRule="auto"/>
        <w:rPr>
          <w:szCs w:val="24"/>
          <w:lang w:val="en-GB"/>
        </w:rPr>
      </w:pPr>
    </w:p>
    <w:p w14:paraId="1D42CF46" w14:textId="29422FCE" w:rsidR="006860EE" w:rsidRPr="00A3620E" w:rsidRDefault="0082346A" w:rsidP="0082346A">
      <w:pPr>
        <w:spacing w:line="276" w:lineRule="auto"/>
        <w:rPr>
          <w:szCs w:val="24"/>
          <w:lang w:val="en-GB"/>
        </w:rPr>
      </w:pPr>
      <w:r w:rsidRPr="00A3620E">
        <w:rPr>
          <w:szCs w:val="24"/>
          <w:lang w:val="en-GB"/>
        </w:rPr>
        <w:t>1. Author AB, Author CD. Title of paper</w:t>
      </w:r>
      <w:r w:rsidR="00010FC6" w:rsidRPr="00A3620E">
        <w:rPr>
          <w:szCs w:val="24"/>
          <w:lang w:val="en-GB"/>
        </w:rPr>
        <w:t xml:space="preserve"> in sentence case so not capitals throughout</w:t>
      </w:r>
      <w:r w:rsidRPr="00A3620E">
        <w:rPr>
          <w:szCs w:val="24"/>
          <w:lang w:val="en-GB"/>
        </w:rPr>
        <w:t xml:space="preserve">. </w:t>
      </w:r>
      <w:r w:rsidRPr="00A3620E">
        <w:rPr>
          <w:i/>
          <w:szCs w:val="24"/>
          <w:lang w:val="en-GB"/>
        </w:rPr>
        <w:t>Journal Title Written Out in Full</w:t>
      </w:r>
      <w:r w:rsidRPr="00A3620E">
        <w:rPr>
          <w:szCs w:val="24"/>
          <w:lang w:val="en-GB"/>
        </w:rPr>
        <w:t xml:space="preserve"> 2010; </w:t>
      </w:r>
      <w:r w:rsidRPr="00A3620E">
        <w:rPr>
          <w:b/>
          <w:szCs w:val="24"/>
          <w:lang w:val="en-GB"/>
        </w:rPr>
        <w:t>12</w:t>
      </w:r>
      <w:r w:rsidRPr="00A3620E">
        <w:rPr>
          <w:szCs w:val="24"/>
          <w:lang w:val="en-GB"/>
        </w:rPr>
        <w:t>: 123-</w:t>
      </w:r>
      <w:commentRangeStart w:id="8"/>
      <w:r w:rsidRPr="00A3620E">
        <w:rPr>
          <w:szCs w:val="24"/>
          <w:lang w:val="en-GB"/>
        </w:rPr>
        <w:t>4</w:t>
      </w:r>
      <w:commentRangeEnd w:id="8"/>
      <w:r w:rsidRPr="00A3620E">
        <w:rPr>
          <w:rStyle w:val="CommentReference"/>
          <w:kern w:val="0"/>
        </w:rPr>
        <w:commentReference w:id="8"/>
      </w:r>
      <w:r w:rsidRPr="00A3620E">
        <w:rPr>
          <w:szCs w:val="24"/>
          <w:lang w:val="en-GB"/>
        </w:rPr>
        <w:t>.</w:t>
      </w:r>
    </w:p>
    <w:p w14:paraId="20208C71" w14:textId="1382DF8E" w:rsidR="0082346A" w:rsidRPr="00A3620E" w:rsidRDefault="0042416C" w:rsidP="0082346A">
      <w:pPr>
        <w:pStyle w:val="NormalWeb"/>
        <w:spacing w:line="276" w:lineRule="auto"/>
        <w:rPr>
          <w:rFonts w:ascii="Calibri" w:hAnsi="Calibri"/>
          <w:sz w:val="24"/>
          <w:szCs w:val="24"/>
        </w:rPr>
      </w:pPr>
      <w:r w:rsidRPr="00A3620E">
        <w:rPr>
          <w:rFonts w:ascii="Calibri" w:hAnsi="Calibri"/>
          <w:sz w:val="24"/>
          <w:szCs w:val="24"/>
        </w:rPr>
        <w:t>2. Title</w:t>
      </w:r>
      <w:r w:rsidR="0082346A" w:rsidRPr="00A3620E">
        <w:rPr>
          <w:rFonts w:ascii="Calibri" w:hAnsi="Calibri"/>
          <w:sz w:val="24"/>
          <w:szCs w:val="24"/>
        </w:rPr>
        <w:t xml:space="preserve"> of website. Title of document, year. www.URL.co.uk/link.pdf (accessed 6/6/</w:t>
      </w:r>
      <w:commentRangeStart w:id="9"/>
      <w:r w:rsidR="0082346A" w:rsidRPr="00A3620E">
        <w:rPr>
          <w:rFonts w:ascii="Calibri" w:hAnsi="Calibri"/>
          <w:sz w:val="24"/>
          <w:szCs w:val="24"/>
        </w:rPr>
        <w:t>2021</w:t>
      </w:r>
      <w:commentRangeEnd w:id="9"/>
      <w:r w:rsidR="00BD737B" w:rsidRPr="00A3620E">
        <w:rPr>
          <w:rStyle w:val="CommentReference"/>
          <w:rFonts w:ascii="Calibri" w:eastAsia="PMingLiU" w:hAnsi="Calibri"/>
          <w:lang w:val="en-US" w:eastAsia="zh-TW"/>
        </w:rPr>
        <w:commentReference w:id="9"/>
      </w:r>
      <w:r w:rsidR="0082346A" w:rsidRPr="00A3620E">
        <w:rPr>
          <w:rFonts w:ascii="Calibri" w:hAnsi="Calibri"/>
          <w:sz w:val="24"/>
          <w:szCs w:val="24"/>
        </w:rPr>
        <w:t>).</w:t>
      </w:r>
    </w:p>
    <w:p w14:paraId="4CF86374" w14:textId="77777777" w:rsidR="0082346A" w:rsidRPr="00A3620E" w:rsidRDefault="0082346A" w:rsidP="0082346A">
      <w:pPr>
        <w:pStyle w:val="NormalWeb"/>
        <w:spacing w:line="276" w:lineRule="auto"/>
        <w:rPr>
          <w:rFonts w:ascii="Calibri" w:hAnsi="Calibri"/>
          <w:sz w:val="24"/>
          <w:szCs w:val="24"/>
        </w:rPr>
      </w:pPr>
      <w:r w:rsidRPr="00A3620E">
        <w:rPr>
          <w:rFonts w:ascii="Calibri" w:hAnsi="Calibri"/>
          <w:sz w:val="24"/>
          <w:szCs w:val="24"/>
        </w:rPr>
        <w:t xml:space="preserve">3. Author AB, Author CD, Author EF, et al. Seven or more authors – what’s the point? (chapter title). In: Editor GH, Editor IJ, eds. Title of Book. Place: Publisher, 2010: 345-67. </w:t>
      </w:r>
    </w:p>
    <w:p w14:paraId="5FDC4455" w14:textId="27519D9D" w:rsidR="00D41A28" w:rsidRPr="00A3620E" w:rsidRDefault="0082346A" w:rsidP="0082346A">
      <w:pPr>
        <w:pStyle w:val="NormalWeb"/>
        <w:spacing w:line="276" w:lineRule="auto"/>
        <w:rPr>
          <w:rFonts w:ascii="Calibri" w:hAnsi="Calibri"/>
          <w:sz w:val="24"/>
          <w:szCs w:val="24"/>
        </w:rPr>
      </w:pPr>
      <w:r w:rsidRPr="00A3620E">
        <w:rPr>
          <w:rFonts w:ascii="Calibri" w:hAnsi="Calibri"/>
          <w:sz w:val="24"/>
          <w:szCs w:val="24"/>
        </w:rPr>
        <w:t xml:space="preserve">4. Author AB. Book Title, 5th </w:t>
      </w:r>
      <w:proofErr w:type="spellStart"/>
      <w:r w:rsidRPr="00A3620E">
        <w:rPr>
          <w:rFonts w:ascii="Calibri" w:hAnsi="Calibri"/>
          <w:sz w:val="24"/>
          <w:szCs w:val="24"/>
        </w:rPr>
        <w:t>edn</w:t>
      </w:r>
      <w:proofErr w:type="spellEnd"/>
      <w:r w:rsidRPr="00A3620E">
        <w:rPr>
          <w:rFonts w:ascii="Calibri" w:hAnsi="Calibri"/>
          <w:sz w:val="24"/>
          <w:szCs w:val="24"/>
        </w:rPr>
        <w:t>. Place: Publisher, 2010.</w:t>
      </w:r>
      <w:r w:rsidRPr="00A3620E">
        <w:rPr>
          <w:rFonts w:ascii="Calibri" w:hAnsi="Calibri"/>
          <w:sz w:val="24"/>
          <w:szCs w:val="24"/>
        </w:rPr>
        <w:br/>
      </w:r>
    </w:p>
    <w:p w14:paraId="203665FE" w14:textId="0B4BCF62" w:rsidR="00D41A28" w:rsidRPr="00A3620E" w:rsidRDefault="00D41A28" w:rsidP="0082346A">
      <w:pPr>
        <w:pStyle w:val="NormalWeb"/>
        <w:spacing w:line="276" w:lineRule="auto"/>
        <w:rPr>
          <w:rFonts w:ascii="Calibri" w:hAnsi="Calibri"/>
          <w:sz w:val="24"/>
          <w:szCs w:val="24"/>
        </w:rPr>
      </w:pPr>
    </w:p>
    <w:p w14:paraId="25480561" w14:textId="77777777" w:rsidR="003D53FC" w:rsidRPr="00A3620E" w:rsidRDefault="003D53FC" w:rsidP="0082346A">
      <w:pPr>
        <w:spacing w:line="276" w:lineRule="auto"/>
        <w:rPr>
          <w:b/>
          <w:szCs w:val="24"/>
          <w:lang w:val="en-GB" w:eastAsia="zh-HK"/>
        </w:rPr>
      </w:pPr>
      <w:r w:rsidRPr="00A3620E">
        <w:rPr>
          <w:b/>
          <w:szCs w:val="24"/>
          <w:lang w:val="en-GB" w:eastAsia="zh-HK"/>
        </w:rPr>
        <w:br w:type="page"/>
      </w:r>
    </w:p>
    <w:p w14:paraId="22ABA7B0" w14:textId="74EDF434" w:rsidR="003D53FC" w:rsidRPr="00A3620E" w:rsidRDefault="00D41A28" w:rsidP="0082346A">
      <w:pPr>
        <w:spacing w:line="276" w:lineRule="auto"/>
        <w:rPr>
          <w:szCs w:val="24"/>
          <w:lang w:val="en-GB" w:eastAsia="zh-HK"/>
        </w:rPr>
      </w:pPr>
      <w:r w:rsidRPr="00A3620E">
        <w:rPr>
          <w:szCs w:val="24"/>
          <w:lang w:val="en-GB" w:eastAsia="zh-HK"/>
        </w:rPr>
        <w:lastRenderedPageBreak/>
        <w:t>Table</w:t>
      </w:r>
      <w:r w:rsidR="003D53FC" w:rsidRPr="00A3620E">
        <w:rPr>
          <w:szCs w:val="24"/>
          <w:lang w:val="en-GB" w:eastAsia="zh-HK"/>
        </w:rPr>
        <w:t xml:space="preserve"> 1. No explan</w:t>
      </w:r>
      <w:r w:rsidR="0082346A" w:rsidRPr="00A3620E">
        <w:rPr>
          <w:szCs w:val="24"/>
          <w:lang w:val="en-GB" w:eastAsia="zh-HK"/>
        </w:rPr>
        <w:t>a</w:t>
      </w:r>
      <w:r w:rsidR="003D53FC" w:rsidRPr="00A3620E">
        <w:rPr>
          <w:szCs w:val="24"/>
          <w:lang w:val="en-GB" w:eastAsia="zh-HK"/>
        </w:rPr>
        <w:t>tion needed if clear from text, otherwise see below</w:t>
      </w:r>
    </w:p>
    <w:p w14:paraId="3C02E5A7" w14:textId="77777777" w:rsidR="00BD737B" w:rsidRPr="00A3620E" w:rsidRDefault="00BD737B" w:rsidP="0082346A">
      <w:pPr>
        <w:spacing w:line="276" w:lineRule="auto"/>
        <w:rPr>
          <w:szCs w:val="24"/>
          <w:lang w:val="en-GB"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3D53FC" w:rsidRPr="00A3620E" w14:paraId="186456C9" w14:textId="77777777" w:rsidTr="003D53FC">
        <w:tc>
          <w:tcPr>
            <w:tcW w:w="2130" w:type="dxa"/>
          </w:tcPr>
          <w:p w14:paraId="251994D3" w14:textId="77777777" w:rsidR="003D53FC" w:rsidRPr="00A3620E" w:rsidRDefault="003D53FC" w:rsidP="0082346A">
            <w:pPr>
              <w:spacing w:line="276" w:lineRule="auto"/>
              <w:rPr>
                <w:b/>
                <w:szCs w:val="24"/>
                <w:lang w:val="en-GB" w:eastAsia="zh-HK"/>
              </w:rPr>
            </w:pPr>
          </w:p>
        </w:tc>
        <w:tc>
          <w:tcPr>
            <w:tcW w:w="2130" w:type="dxa"/>
          </w:tcPr>
          <w:p w14:paraId="616F17C6" w14:textId="77777777" w:rsidR="003D53FC" w:rsidRPr="00A3620E" w:rsidRDefault="003D53FC" w:rsidP="0082346A">
            <w:pPr>
              <w:spacing w:line="276" w:lineRule="auto"/>
              <w:rPr>
                <w:b/>
                <w:szCs w:val="24"/>
                <w:lang w:val="en-GB" w:eastAsia="zh-HK"/>
              </w:rPr>
            </w:pPr>
          </w:p>
        </w:tc>
        <w:tc>
          <w:tcPr>
            <w:tcW w:w="2131" w:type="dxa"/>
          </w:tcPr>
          <w:p w14:paraId="7DEFFED0" w14:textId="77777777" w:rsidR="003D53FC" w:rsidRPr="00A3620E" w:rsidRDefault="003D53FC" w:rsidP="0082346A">
            <w:pPr>
              <w:spacing w:line="276" w:lineRule="auto"/>
              <w:rPr>
                <w:b/>
                <w:szCs w:val="24"/>
                <w:lang w:val="en-GB" w:eastAsia="zh-HK"/>
              </w:rPr>
            </w:pPr>
          </w:p>
        </w:tc>
        <w:tc>
          <w:tcPr>
            <w:tcW w:w="2131" w:type="dxa"/>
          </w:tcPr>
          <w:p w14:paraId="7B0F6360" w14:textId="77777777" w:rsidR="003D53FC" w:rsidRPr="00A3620E" w:rsidRDefault="003D53FC" w:rsidP="0082346A">
            <w:pPr>
              <w:spacing w:line="276" w:lineRule="auto"/>
              <w:rPr>
                <w:b/>
                <w:szCs w:val="24"/>
                <w:lang w:val="en-GB" w:eastAsia="zh-HK"/>
              </w:rPr>
            </w:pPr>
          </w:p>
        </w:tc>
      </w:tr>
      <w:tr w:rsidR="003D53FC" w:rsidRPr="00A3620E" w14:paraId="070F6102" w14:textId="77777777" w:rsidTr="003D53FC">
        <w:tc>
          <w:tcPr>
            <w:tcW w:w="2130" w:type="dxa"/>
          </w:tcPr>
          <w:p w14:paraId="5C6208B4" w14:textId="77777777" w:rsidR="003D53FC" w:rsidRPr="00A3620E" w:rsidRDefault="003D53FC" w:rsidP="0082346A">
            <w:pPr>
              <w:spacing w:line="276" w:lineRule="auto"/>
              <w:rPr>
                <w:b/>
                <w:szCs w:val="24"/>
                <w:lang w:val="en-GB" w:eastAsia="zh-HK"/>
              </w:rPr>
            </w:pPr>
          </w:p>
        </w:tc>
        <w:tc>
          <w:tcPr>
            <w:tcW w:w="2130" w:type="dxa"/>
          </w:tcPr>
          <w:p w14:paraId="37F4B742" w14:textId="77777777" w:rsidR="003D53FC" w:rsidRPr="00A3620E" w:rsidRDefault="003D53FC" w:rsidP="0082346A">
            <w:pPr>
              <w:spacing w:line="276" w:lineRule="auto"/>
              <w:rPr>
                <w:b/>
                <w:szCs w:val="24"/>
                <w:lang w:val="en-GB" w:eastAsia="zh-HK"/>
              </w:rPr>
            </w:pPr>
          </w:p>
        </w:tc>
        <w:tc>
          <w:tcPr>
            <w:tcW w:w="2131" w:type="dxa"/>
          </w:tcPr>
          <w:p w14:paraId="42273EF6" w14:textId="77777777" w:rsidR="003D53FC" w:rsidRPr="00A3620E" w:rsidRDefault="003D53FC" w:rsidP="0082346A">
            <w:pPr>
              <w:spacing w:line="276" w:lineRule="auto"/>
              <w:rPr>
                <w:b/>
                <w:szCs w:val="24"/>
                <w:lang w:val="en-GB" w:eastAsia="zh-HK"/>
              </w:rPr>
            </w:pPr>
          </w:p>
        </w:tc>
        <w:tc>
          <w:tcPr>
            <w:tcW w:w="2131" w:type="dxa"/>
          </w:tcPr>
          <w:p w14:paraId="76A730FD" w14:textId="77777777" w:rsidR="003D53FC" w:rsidRPr="00A3620E" w:rsidRDefault="003D53FC" w:rsidP="0082346A">
            <w:pPr>
              <w:spacing w:line="276" w:lineRule="auto"/>
              <w:rPr>
                <w:b/>
                <w:szCs w:val="24"/>
                <w:lang w:val="en-GB" w:eastAsia="zh-HK"/>
              </w:rPr>
            </w:pPr>
          </w:p>
        </w:tc>
      </w:tr>
      <w:tr w:rsidR="003D53FC" w:rsidRPr="00A3620E" w14:paraId="31636465" w14:textId="77777777" w:rsidTr="003D53FC">
        <w:tc>
          <w:tcPr>
            <w:tcW w:w="2130" w:type="dxa"/>
          </w:tcPr>
          <w:p w14:paraId="74095062" w14:textId="77777777" w:rsidR="003D53FC" w:rsidRPr="00A3620E" w:rsidRDefault="003D53FC" w:rsidP="0082346A">
            <w:pPr>
              <w:spacing w:line="276" w:lineRule="auto"/>
              <w:rPr>
                <w:b/>
                <w:szCs w:val="24"/>
                <w:lang w:val="en-GB" w:eastAsia="zh-HK"/>
              </w:rPr>
            </w:pPr>
          </w:p>
        </w:tc>
        <w:tc>
          <w:tcPr>
            <w:tcW w:w="2130" w:type="dxa"/>
          </w:tcPr>
          <w:p w14:paraId="245DA475" w14:textId="77777777" w:rsidR="003D53FC" w:rsidRPr="00A3620E" w:rsidRDefault="003D53FC" w:rsidP="0082346A">
            <w:pPr>
              <w:spacing w:line="276" w:lineRule="auto"/>
              <w:rPr>
                <w:b/>
                <w:szCs w:val="24"/>
                <w:lang w:val="en-GB" w:eastAsia="zh-HK"/>
              </w:rPr>
            </w:pPr>
          </w:p>
        </w:tc>
        <w:tc>
          <w:tcPr>
            <w:tcW w:w="2131" w:type="dxa"/>
          </w:tcPr>
          <w:p w14:paraId="377AE2DD" w14:textId="77777777" w:rsidR="003D53FC" w:rsidRPr="00A3620E" w:rsidRDefault="003D53FC" w:rsidP="0082346A">
            <w:pPr>
              <w:spacing w:line="276" w:lineRule="auto"/>
              <w:rPr>
                <w:b/>
                <w:szCs w:val="24"/>
                <w:lang w:val="en-GB" w:eastAsia="zh-HK"/>
              </w:rPr>
            </w:pPr>
          </w:p>
        </w:tc>
        <w:tc>
          <w:tcPr>
            <w:tcW w:w="2131" w:type="dxa"/>
          </w:tcPr>
          <w:p w14:paraId="005E0145" w14:textId="77777777" w:rsidR="003D53FC" w:rsidRPr="00A3620E" w:rsidRDefault="003D53FC" w:rsidP="0082346A">
            <w:pPr>
              <w:spacing w:line="276" w:lineRule="auto"/>
              <w:rPr>
                <w:b/>
                <w:szCs w:val="24"/>
                <w:lang w:val="en-GB" w:eastAsia="zh-HK"/>
              </w:rPr>
            </w:pPr>
          </w:p>
        </w:tc>
      </w:tr>
    </w:tbl>
    <w:p w14:paraId="4D0F569A" w14:textId="77777777" w:rsidR="003D53FC" w:rsidRPr="00A3620E" w:rsidRDefault="003D53FC" w:rsidP="0082346A">
      <w:pPr>
        <w:spacing w:line="276" w:lineRule="auto"/>
        <w:rPr>
          <w:b/>
          <w:szCs w:val="24"/>
          <w:lang w:val="en-GB" w:eastAsia="zh-HK"/>
        </w:rPr>
      </w:pPr>
    </w:p>
    <w:p w14:paraId="563100DF" w14:textId="77777777" w:rsidR="00BD737B" w:rsidRPr="00A3620E" w:rsidRDefault="00BD737B" w:rsidP="0082346A">
      <w:pPr>
        <w:spacing w:line="276" w:lineRule="auto"/>
        <w:rPr>
          <w:b/>
          <w:szCs w:val="24"/>
          <w:lang w:val="en-GB" w:eastAsia="zh-HK"/>
        </w:rPr>
      </w:pPr>
    </w:p>
    <w:p w14:paraId="30FB569C" w14:textId="77777777" w:rsidR="00BD737B" w:rsidRPr="00A3620E" w:rsidRDefault="00BD737B" w:rsidP="0082346A">
      <w:pPr>
        <w:spacing w:line="276" w:lineRule="auto"/>
        <w:rPr>
          <w:b/>
          <w:szCs w:val="24"/>
          <w:lang w:val="en-GB" w:eastAsia="zh-HK"/>
        </w:rPr>
      </w:pPr>
    </w:p>
    <w:p w14:paraId="35367238" w14:textId="77777777" w:rsidR="00BD737B" w:rsidRPr="00A3620E" w:rsidRDefault="00BD737B" w:rsidP="0082346A">
      <w:pPr>
        <w:spacing w:line="276" w:lineRule="auto"/>
        <w:rPr>
          <w:b/>
          <w:szCs w:val="24"/>
          <w:lang w:val="en-GB" w:eastAsia="zh-HK"/>
        </w:rPr>
      </w:pPr>
    </w:p>
    <w:p w14:paraId="3F90247F" w14:textId="10A5D9E4" w:rsidR="003D53FC" w:rsidRPr="00A3620E" w:rsidRDefault="003D53FC" w:rsidP="0082346A">
      <w:pPr>
        <w:spacing w:line="276" w:lineRule="auto"/>
        <w:rPr>
          <w:b/>
          <w:szCs w:val="24"/>
          <w:lang w:val="en-GB" w:eastAsia="zh-HK"/>
        </w:rPr>
      </w:pPr>
      <w:r w:rsidRPr="00A3620E">
        <w:rPr>
          <w:szCs w:val="24"/>
          <w:lang w:val="en-GB" w:eastAsia="zh-HK"/>
        </w:rPr>
        <w:t xml:space="preserve">Table 2. </w:t>
      </w:r>
      <w:r w:rsidRPr="00A3620E">
        <w:rPr>
          <w:i/>
          <w:szCs w:val="24"/>
          <w:lang w:val="en-GB" w:eastAsia="zh-HK"/>
        </w:rPr>
        <w:t xml:space="preserve">explanation </w:t>
      </w:r>
      <w:r w:rsidRPr="00A3620E">
        <w:rPr>
          <w:rFonts w:cs="Arial"/>
          <w:i/>
          <w:szCs w:val="24"/>
          <w:lang w:val="en-GB"/>
        </w:rPr>
        <w:t>e.g.</w:t>
      </w:r>
      <w:r w:rsidRPr="00A3620E">
        <w:rPr>
          <w:rFonts w:cs="Arial"/>
          <w:szCs w:val="24"/>
          <w:lang w:val="en-GB"/>
        </w:rPr>
        <w:t xml:space="preserve"> Characteristics of patients receiving vecuronium or rocuronium for caesarean section</w:t>
      </w:r>
    </w:p>
    <w:p w14:paraId="5C9D4FA4" w14:textId="77777777" w:rsidR="003D53FC" w:rsidRPr="00A3620E" w:rsidRDefault="003D53FC" w:rsidP="0082346A">
      <w:pPr>
        <w:spacing w:line="276" w:lineRule="auto"/>
        <w:rPr>
          <w:b/>
          <w:szCs w:val="24"/>
          <w:lang w:val="en-GB" w:eastAsia="zh-HK"/>
        </w:rPr>
      </w:pPr>
    </w:p>
    <w:p w14:paraId="6E7D877E" w14:textId="77777777" w:rsidR="00BD737B" w:rsidRPr="00A3620E" w:rsidRDefault="00BD737B" w:rsidP="00BD737B">
      <w:pPr>
        <w:spacing w:line="276" w:lineRule="auto"/>
        <w:rPr>
          <w:szCs w:val="24"/>
          <w:lang w:val="en-GB"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BD737B" w:rsidRPr="00A3620E" w14:paraId="4EB626A6" w14:textId="77777777" w:rsidTr="0042416C">
        <w:tc>
          <w:tcPr>
            <w:tcW w:w="2130" w:type="dxa"/>
          </w:tcPr>
          <w:p w14:paraId="60C3E807" w14:textId="77777777" w:rsidR="00BD737B" w:rsidRPr="00A3620E" w:rsidRDefault="00BD737B" w:rsidP="0042416C">
            <w:pPr>
              <w:spacing w:line="276" w:lineRule="auto"/>
              <w:rPr>
                <w:b/>
                <w:szCs w:val="24"/>
                <w:lang w:val="en-GB" w:eastAsia="zh-HK"/>
              </w:rPr>
            </w:pPr>
          </w:p>
        </w:tc>
        <w:tc>
          <w:tcPr>
            <w:tcW w:w="2130" w:type="dxa"/>
          </w:tcPr>
          <w:p w14:paraId="56A94D1A" w14:textId="77777777" w:rsidR="00BD737B" w:rsidRPr="00A3620E" w:rsidRDefault="00BD737B" w:rsidP="0042416C">
            <w:pPr>
              <w:spacing w:line="276" w:lineRule="auto"/>
              <w:rPr>
                <w:b/>
                <w:szCs w:val="24"/>
                <w:lang w:val="en-GB" w:eastAsia="zh-HK"/>
              </w:rPr>
            </w:pPr>
          </w:p>
        </w:tc>
        <w:tc>
          <w:tcPr>
            <w:tcW w:w="2131" w:type="dxa"/>
          </w:tcPr>
          <w:p w14:paraId="37FFC240" w14:textId="77777777" w:rsidR="00BD737B" w:rsidRPr="00A3620E" w:rsidRDefault="00BD737B" w:rsidP="0042416C">
            <w:pPr>
              <w:spacing w:line="276" w:lineRule="auto"/>
              <w:rPr>
                <w:b/>
                <w:szCs w:val="24"/>
                <w:lang w:val="en-GB" w:eastAsia="zh-HK"/>
              </w:rPr>
            </w:pPr>
          </w:p>
        </w:tc>
        <w:tc>
          <w:tcPr>
            <w:tcW w:w="2131" w:type="dxa"/>
          </w:tcPr>
          <w:p w14:paraId="69CBE8FD" w14:textId="77777777" w:rsidR="00BD737B" w:rsidRPr="00A3620E" w:rsidRDefault="00BD737B" w:rsidP="0042416C">
            <w:pPr>
              <w:spacing w:line="276" w:lineRule="auto"/>
              <w:rPr>
                <w:b/>
                <w:szCs w:val="24"/>
                <w:lang w:val="en-GB" w:eastAsia="zh-HK"/>
              </w:rPr>
            </w:pPr>
          </w:p>
        </w:tc>
      </w:tr>
      <w:tr w:rsidR="00BD737B" w:rsidRPr="00A3620E" w14:paraId="306DA92B" w14:textId="77777777" w:rsidTr="0042416C">
        <w:tc>
          <w:tcPr>
            <w:tcW w:w="2130" w:type="dxa"/>
          </w:tcPr>
          <w:p w14:paraId="3CF587FF" w14:textId="77777777" w:rsidR="00BD737B" w:rsidRPr="00A3620E" w:rsidRDefault="00BD737B" w:rsidP="0042416C">
            <w:pPr>
              <w:spacing w:line="276" w:lineRule="auto"/>
              <w:rPr>
                <w:b/>
                <w:szCs w:val="24"/>
                <w:lang w:val="en-GB" w:eastAsia="zh-HK"/>
              </w:rPr>
            </w:pPr>
          </w:p>
        </w:tc>
        <w:tc>
          <w:tcPr>
            <w:tcW w:w="2130" w:type="dxa"/>
          </w:tcPr>
          <w:p w14:paraId="326F0560" w14:textId="77777777" w:rsidR="00BD737B" w:rsidRPr="00A3620E" w:rsidRDefault="00BD737B" w:rsidP="0042416C">
            <w:pPr>
              <w:spacing w:line="276" w:lineRule="auto"/>
              <w:rPr>
                <w:b/>
                <w:szCs w:val="24"/>
                <w:lang w:val="en-GB" w:eastAsia="zh-HK"/>
              </w:rPr>
            </w:pPr>
          </w:p>
        </w:tc>
        <w:tc>
          <w:tcPr>
            <w:tcW w:w="2131" w:type="dxa"/>
          </w:tcPr>
          <w:p w14:paraId="682DEF24" w14:textId="77777777" w:rsidR="00BD737B" w:rsidRPr="00A3620E" w:rsidRDefault="00BD737B" w:rsidP="0042416C">
            <w:pPr>
              <w:spacing w:line="276" w:lineRule="auto"/>
              <w:rPr>
                <w:b/>
                <w:szCs w:val="24"/>
                <w:lang w:val="en-GB" w:eastAsia="zh-HK"/>
              </w:rPr>
            </w:pPr>
          </w:p>
        </w:tc>
        <w:tc>
          <w:tcPr>
            <w:tcW w:w="2131" w:type="dxa"/>
          </w:tcPr>
          <w:p w14:paraId="453C2BEB" w14:textId="77777777" w:rsidR="00BD737B" w:rsidRPr="00A3620E" w:rsidRDefault="00BD737B" w:rsidP="0042416C">
            <w:pPr>
              <w:spacing w:line="276" w:lineRule="auto"/>
              <w:rPr>
                <w:b/>
                <w:szCs w:val="24"/>
                <w:lang w:val="en-GB" w:eastAsia="zh-HK"/>
              </w:rPr>
            </w:pPr>
          </w:p>
        </w:tc>
      </w:tr>
      <w:tr w:rsidR="00BD737B" w:rsidRPr="00A3620E" w14:paraId="13BD97AF" w14:textId="77777777" w:rsidTr="0042416C">
        <w:tc>
          <w:tcPr>
            <w:tcW w:w="2130" w:type="dxa"/>
          </w:tcPr>
          <w:p w14:paraId="79FFA571" w14:textId="77777777" w:rsidR="00BD737B" w:rsidRPr="00A3620E" w:rsidRDefault="00BD737B" w:rsidP="0042416C">
            <w:pPr>
              <w:spacing w:line="276" w:lineRule="auto"/>
              <w:rPr>
                <w:b/>
                <w:szCs w:val="24"/>
                <w:lang w:val="en-GB" w:eastAsia="zh-HK"/>
              </w:rPr>
            </w:pPr>
          </w:p>
        </w:tc>
        <w:tc>
          <w:tcPr>
            <w:tcW w:w="2130" w:type="dxa"/>
          </w:tcPr>
          <w:p w14:paraId="5F7AE38C" w14:textId="77777777" w:rsidR="00BD737B" w:rsidRPr="00A3620E" w:rsidRDefault="00BD737B" w:rsidP="0042416C">
            <w:pPr>
              <w:spacing w:line="276" w:lineRule="auto"/>
              <w:rPr>
                <w:b/>
                <w:szCs w:val="24"/>
                <w:lang w:val="en-GB" w:eastAsia="zh-HK"/>
              </w:rPr>
            </w:pPr>
          </w:p>
        </w:tc>
        <w:tc>
          <w:tcPr>
            <w:tcW w:w="2131" w:type="dxa"/>
          </w:tcPr>
          <w:p w14:paraId="087869AC" w14:textId="77777777" w:rsidR="00BD737B" w:rsidRPr="00A3620E" w:rsidRDefault="00BD737B" w:rsidP="0042416C">
            <w:pPr>
              <w:spacing w:line="276" w:lineRule="auto"/>
              <w:rPr>
                <w:b/>
                <w:szCs w:val="24"/>
                <w:lang w:val="en-GB" w:eastAsia="zh-HK"/>
              </w:rPr>
            </w:pPr>
          </w:p>
        </w:tc>
        <w:tc>
          <w:tcPr>
            <w:tcW w:w="2131" w:type="dxa"/>
          </w:tcPr>
          <w:p w14:paraId="0E7AAFF9" w14:textId="77777777" w:rsidR="00BD737B" w:rsidRPr="00A3620E" w:rsidRDefault="00BD737B" w:rsidP="0042416C">
            <w:pPr>
              <w:spacing w:line="276" w:lineRule="auto"/>
              <w:rPr>
                <w:b/>
                <w:szCs w:val="24"/>
                <w:lang w:val="en-GB" w:eastAsia="zh-HK"/>
              </w:rPr>
            </w:pPr>
          </w:p>
        </w:tc>
      </w:tr>
    </w:tbl>
    <w:p w14:paraId="6B70DF33" w14:textId="77777777" w:rsidR="00BD737B" w:rsidRPr="00A3620E" w:rsidRDefault="00BD737B" w:rsidP="00BD737B">
      <w:pPr>
        <w:spacing w:line="276" w:lineRule="auto"/>
        <w:rPr>
          <w:b/>
          <w:szCs w:val="24"/>
          <w:lang w:val="en-GB" w:eastAsia="zh-HK"/>
        </w:rPr>
      </w:pPr>
    </w:p>
    <w:p w14:paraId="4E70D9B0" w14:textId="17D4DFE0" w:rsidR="003D53FC" w:rsidRPr="00A3620E" w:rsidRDefault="003D53FC" w:rsidP="0082346A">
      <w:pPr>
        <w:spacing w:line="276" w:lineRule="auto"/>
        <w:rPr>
          <w:b/>
          <w:szCs w:val="24"/>
          <w:lang w:val="en-GB" w:eastAsia="zh-HK"/>
        </w:rPr>
      </w:pPr>
      <w:r w:rsidRPr="00A3620E">
        <w:rPr>
          <w:b/>
          <w:szCs w:val="24"/>
          <w:lang w:val="en-GB" w:eastAsia="zh-HK"/>
        </w:rPr>
        <w:br w:type="page"/>
      </w:r>
    </w:p>
    <w:p w14:paraId="5A5C118C" w14:textId="77777777" w:rsidR="003D53FC" w:rsidRPr="00A3620E" w:rsidRDefault="003D53FC" w:rsidP="0082346A">
      <w:pPr>
        <w:spacing w:line="276" w:lineRule="auto"/>
        <w:rPr>
          <w:b/>
          <w:szCs w:val="24"/>
          <w:lang w:val="en-GB" w:eastAsia="zh-HK"/>
        </w:rPr>
      </w:pPr>
      <w:r w:rsidRPr="00A3620E">
        <w:rPr>
          <w:b/>
          <w:szCs w:val="24"/>
          <w:lang w:val="en-GB" w:eastAsia="zh-HK"/>
        </w:rPr>
        <w:lastRenderedPageBreak/>
        <w:t>Figure captions</w:t>
      </w:r>
    </w:p>
    <w:p w14:paraId="18AB6014" w14:textId="77777777" w:rsidR="003D53FC" w:rsidRPr="00A3620E" w:rsidRDefault="003D53FC" w:rsidP="0082346A">
      <w:pPr>
        <w:spacing w:line="276" w:lineRule="auto"/>
        <w:rPr>
          <w:b/>
          <w:szCs w:val="24"/>
          <w:lang w:val="en-GB" w:eastAsia="zh-HK"/>
        </w:rPr>
      </w:pPr>
    </w:p>
    <w:p w14:paraId="49889719" w14:textId="7620D423" w:rsidR="003D53FC" w:rsidRPr="00A3620E" w:rsidRDefault="003D53FC" w:rsidP="0082346A">
      <w:pPr>
        <w:spacing w:line="276" w:lineRule="auto"/>
        <w:rPr>
          <w:szCs w:val="24"/>
          <w:lang w:val="en-GB" w:eastAsia="zh-HK"/>
        </w:rPr>
      </w:pPr>
      <w:r w:rsidRPr="00A3620E">
        <w:rPr>
          <w:szCs w:val="24"/>
          <w:lang w:val="en-GB" w:eastAsia="zh-HK"/>
        </w:rPr>
        <w:t>Figure 1. Include explanatory text if necessary e.g. a – artery; v – vein</w:t>
      </w:r>
    </w:p>
    <w:p w14:paraId="642FA46E" w14:textId="77777777" w:rsidR="00BD737B" w:rsidRPr="00A3620E" w:rsidRDefault="00BD737B" w:rsidP="0082346A">
      <w:pPr>
        <w:spacing w:line="276" w:lineRule="auto"/>
        <w:rPr>
          <w:i/>
          <w:szCs w:val="24"/>
          <w:lang w:val="en-GB" w:eastAsia="zh-HK"/>
        </w:rPr>
      </w:pPr>
    </w:p>
    <w:p w14:paraId="64774889" w14:textId="7862752D" w:rsidR="003D53FC" w:rsidRPr="00A3620E" w:rsidRDefault="003D53FC" w:rsidP="0082346A">
      <w:pPr>
        <w:spacing w:line="276" w:lineRule="auto"/>
        <w:rPr>
          <w:i/>
          <w:szCs w:val="24"/>
          <w:lang w:val="en-GB" w:eastAsia="zh-HK"/>
        </w:rPr>
      </w:pPr>
      <w:r w:rsidRPr="00A3620E">
        <w:rPr>
          <w:i/>
          <w:szCs w:val="24"/>
          <w:lang w:val="en-GB" w:eastAsia="zh-HK"/>
        </w:rPr>
        <w:t>Otherwise</w:t>
      </w:r>
    </w:p>
    <w:p w14:paraId="12C40860" w14:textId="77777777" w:rsidR="00BD737B" w:rsidRPr="00A3620E" w:rsidRDefault="00BD737B" w:rsidP="0082346A">
      <w:pPr>
        <w:spacing w:line="276" w:lineRule="auto"/>
        <w:rPr>
          <w:szCs w:val="24"/>
          <w:lang w:val="en-GB" w:eastAsia="zh-HK"/>
        </w:rPr>
      </w:pPr>
    </w:p>
    <w:p w14:paraId="09CF52AC" w14:textId="77777777" w:rsidR="003D53FC" w:rsidRPr="00A3620E" w:rsidRDefault="003D53FC" w:rsidP="0082346A">
      <w:pPr>
        <w:spacing w:line="276" w:lineRule="auto"/>
        <w:rPr>
          <w:szCs w:val="24"/>
          <w:lang w:val="en-GB" w:eastAsia="zh-HK"/>
        </w:rPr>
      </w:pPr>
      <w:r w:rsidRPr="00A3620E">
        <w:rPr>
          <w:szCs w:val="24"/>
          <w:lang w:val="en-GB" w:eastAsia="zh-HK"/>
        </w:rPr>
        <w:t>Figure 2      [no caption]</w:t>
      </w:r>
    </w:p>
    <w:p w14:paraId="1DD238CB" w14:textId="77777777" w:rsidR="003D53FC" w:rsidRPr="00A3620E" w:rsidRDefault="003D53FC" w:rsidP="0082346A">
      <w:pPr>
        <w:spacing w:line="276" w:lineRule="auto"/>
        <w:rPr>
          <w:szCs w:val="24"/>
          <w:lang w:val="en-GB" w:eastAsia="zh-HK"/>
        </w:rPr>
      </w:pPr>
    </w:p>
    <w:p w14:paraId="24D98CF4" w14:textId="77777777" w:rsidR="003D53FC" w:rsidRPr="00A3620E" w:rsidRDefault="003D53FC" w:rsidP="0082346A">
      <w:pPr>
        <w:spacing w:line="276" w:lineRule="auto"/>
        <w:rPr>
          <w:szCs w:val="24"/>
          <w:lang w:val="en-GB" w:eastAsia="zh-HK"/>
        </w:rPr>
      </w:pPr>
    </w:p>
    <w:p w14:paraId="400CA99B" w14:textId="77777777" w:rsidR="003D53FC" w:rsidRPr="00A3620E" w:rsidRDefault="003D53FC" w:rsidP="0082346A">
      <w:pPr>
        <w:spacing w:line="276" w:lineRule="auto"/>
        <w:rPr>
          <w:szCs w:val="24"/>
          <w:lang w:val="en-GB" w:eastAsia="zh-HK"/>
        </w:rPr>
      </w:pPr>
    </w:p>
    <w:p w14:paraId="490131E0" w14:textId="77777777" w:rsidR="003D53FC" w:rsidRPr="00A3620E" w:rsidRDefault="003D53FC" w:rsidP="0082346A">
      <w:pPr>
        <w:spacing w:line="276" w:lineRule="auto"/>
        <w:rPr>
          <w:szCs w:val="24"/>
          <w:lang w:val="en-GB" w:eastAsia="zh-HK"/>
        </w:rPr>
      </w:pPr>
    </w:p>
    <w:p w14:paraId="543FC755" w14:textId="77777777" w:rsidR="00BD737B" w:rsidRDefault="00BD737B" w:rsidP="0082346A">
      <w:pPr>
        <w:spacing w:line="276" w:lineRule="auto"/>
        <w:rPr>
          <w:b/>
          <w:sz w:val="28"/>
          <w:szCs w:val="24"/>
          <w:u w:val="single"/>
          <w:lang w:val="en-GB" w:eastAsia="zh-HK"/>
        </w:rPr>
      </w:pPr>
      <w:r w:rsidRPr="00A3620E">
        <w:rPr>
          <w:b/>
          <w:sz w:val="28"/>
          <w:szCs w:val="24"/>
          <w:u w:val="single"/>
          <w:lang w:val="en-GB" w:eastAsia="zh-HK"/>
        </w:rPr>
        <w:t>Provide f</w:t>
      </w:r>
      <w:r w:rsidR="003D53FC" w:rsidRPr="00A3620E">
        <w:rPr>
          <w:b/>
          <w:sz w:val="28"/>
          <w:szCs w:val="24"/>
          <w:u w:val="single"/>
          <w:lang w:val="en-GB" w:eastAsia="zh-HK"/>
        </w:rPr>
        <w:t>igure files as separate attachments in your submission</w:t>
      </w:r>
    </w:p>
    <w:sectPr w:rsidR="00BD737B" w:rsidSect="0082346A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ephen Kinsella" w:date="2021-06-25T15:04:00Z" w:initials="SK">
    <w:p w14:paraId="35A39008" w14:textId="5C224C87" w:rsidR="0042416C" w:rsidRPr="0082346A" w:rsidRDefault="0042416C" w:rsidP="0082346A">
      <w:pPr>
        <w:spacing w:line="276" w:lineRule="auto"/>
        <w:rPr>
          <w:szCs w:val="24"/>
          <w:lang w:val="en-GB"/>
        </w:rPr>
      </w:pPr>
      <w:r>
        <w:rPr>
          <w:rStyle w:val="CommentReference"/>
        </w:rPr>
        <w:annotationRef/>
      </w:r>
      <w:r w:rsidRPr="0082346A">
        <w:rPr>
          <w:szCs w:val="24"/>
          <w:lang w:val="en-GB"/>
        </w:rPr>
        <w:t xml:space="preserve">Set up </w:t>
      </w:r>
      <w:r w:rsidR="00A3620E">
        <w:rPr>
          <w:szCs w:val="24"/>
          <w:lang w:val="en-GB"/>
        </w:rPr>
        <w:t>your Word document as</w:t>
      </w:r>
      <w:r w:rsidRPr="0082346A">
        <w:rPr>
          <w:szCs w:val="24"/>
          <w:lang w:val="en-GB"/>
        </w:rPr>
        <w:t xml:space="preserve"> following:</w:t>
      </w:r>
    </w:p>
    <w:p w14:paraId="5ED94F2F" w14:textId="77777777" w:rsidR="0042416C" w:rsidRPr="0082346A" w:rsidRDefault="0042416C" w:rsidP="0082346A">
      <w:pPr>
        <w:spacing w:line="276" w:lineRule="auto"/>
        <w:rPr>
          <w:szCs w:val="24"/>
          <w:lang w:val="en-GB"/>
        </w:rPr>
      </w:pPr>
      <w:r w:rsidRPr="0082346A">
        <w:rPr>
          <w:szCs w:val="24"/>
          <w:lang w:val="en-GB"/>
        </w:rPr>
        <w:t xml:space="preserve">normal margins; </w:t>
      </w:r>
    </w:p>
    <w:p w14:paraId="51BF9477" w14:textId="77777777" w:rsidR="0042416C" w:rsidRPr="0082346A" w:rsidRDefault="0042416C" w:rsidP="0082346A">
      <w:pPr>
        <w:spacing w:line="276" w:lineRule="auto"/>
        <w:rPr>
          <w:szCs w:val="24"/>
          <w:lang w:val="en-GB"/>
        </w:rPr>
      </w:pPr>
      <w:r w:rsidRPr="0082346A">
        <w:rPr>
          <w:szCs w:val="24"/>
          <w:lang w:val="en-GB"/>
        </w:rPr>
        <w:t xml:space="preserve">Calibri 12 font; </w:t>
      </w:r>
    </w:p>
    <w:p w14:paraId="3DAF83A1" w14:textId="77777777" w:rsidR="0042416C" w:rsidRPr="0082346A" w:rsidRDefault="0042416C" w:rsidP="0082346A">
      <w:pPr>
        <w:spacing w:line="276" w:lineRule="auto"/>
        <w:rPr>
          <w:szCs w:val="24"/>
          <w:lang w:val="en-GB"/>
        </w:rPr>
      </w:pPr>
      <w:r w:rsidRPr="0082346A">
        <w:rPr>
          <w:szCs w:val="24"/>
          <w:lang w:val="en-GB"/>
        </w:rPr>
        <w:t xml:space="preserve">line spacing 1.15; </w:t>
      </w:r>
    </w:p>
    <w:p w14:paraId="11598EA2" w14:textId="77777777" w:rsidR="0042416C" w:rsidRPr="0082346A" w:rsidRDefault="0042416C" w:rsidP="0082346A">
      <w:pPr>
        <w:spacing w:line="276" w:lineRule="auto"/>
        <w:rPr>
          <w:szCs w:val="24"/>
          <w:lang w:val="en-GB"/>
        </w:rPr>
      </w:pPr>
      <w:r w:rsidRPr="0082346A">
        <w:rPr>
          <w:szCs w:val="24"/>
          <w:lang w:val="en-GB"/>
        </w:rPr>
        <w:t xml:space="preserve">page number bottom centre; </w:t>
      </w:r>
    </w:p>
    <w:p w14:paraId="20326F72" w14:textId="25A96D74" w:rsidR="006E5BE1" w:rsidRPr="0082346A" w:rsidRDefault="006E5BE1" w:rsidP="0082346A">
      <w:pPr>
        <w:spacing w:line="276" w:lineRule="auto"/>
        <w:rPr>
          <w:szCs w:val="24"/>
          <w:lang w:val="en-GB"/>
        </w:rPr>
      </w:pPr>
      <w:r>
        <w:rPr>
          <w:szCs w:val="24"/>
          <w:lang w:val="en-GB"/>
        </w:rPr>
        <w:t>language UK English;</w:t>
      </w:r>
    </w:p>
  </w:comment>
  <w:comment w:id="1" w:author="Stephen Kinsella" w:date="2021-06-25T15:03:00Z" w:initials="SK">
    <w:p w14:paraId="4D8E6CD3" w14:textId="3183C482" w:rsidR="006E5BE1" w:rsidRDefault="006E5BE1">
      <w:pPr>
        <w:pStyle w:val="CommentText"/>
      </w:pPr>
      <w:r>
        <w:rPr>
          <w:rStyle w:val="CommentReference"/>
        </w:rPr>
        <w:annotationRef/>
      </w:r>
      <w:r>
        <w:t>Ensure any Reference Manager software is switched off</w:t>
      </w:r>
    </w:p>
  </w:comment>
  <w:comment w:id="3" w:author="Stephen Kinsella" w:date="2021-06-24T18:39:00Z" w:initials="SK">
    <w:p w14:paraId="6E220E4D" w14:textId="35761FA9" w:rsidR="0042416C" w:rsidRDefault="0042416C">
      <w:pPr>
        <w:pStyle w:val="CommentText"/>
      </w:pPr>
      <w:r>
        <w:rPr>
          <w:rStyle w:val="CommentReference"/>
        </w:rPr>
        <w:annotationRef/>
      </w:r>
      <w:r>
        <w:t xml:space="preserve">Name in bold; include Professor, or </w:t>
      </w:r>
      <w:proofErr w:type="spellStart"/>
      <w:r>
        <w:t>Dr</w:t>
      </w:r>
      <w:proofErr w:type="spellEnd"/>
      <w:r>
        <w:t xml:space="preserve"> only if non-medical doctor</w:t>
      </w:r>
    </w:p>
  </w:comment>
  <w:comment w:id="4" w:author="Stephen Kinsella" w:date="2021-06-24T18:39:00Z" w:initials="SK">
    <w:p w14:paraId="0FA95BDB" w14:textId="77AD75B8" w:rsidR="0042416C" w:rsidRDefault="0042416C">
      <w:pPr>
        <w:pStyle w:val="CommentText"/>
      </w:pPr>
      <w:r>
        <w:rPr>
          <w:rStyle w:val="CommentReference"/>
        </w:rPr>
        <w:annotationRef/>
      </w:r>
      <w:r>
        <w:t>Position and address in italics</w:t>
      </w:r>
    </w:p>
  </w:comment>
  <w:comment w:id="5" w:author="Stephen Kinsella" w:date="2021-06-24T18:53:00Z" w:initials="SK">
    <w:p w14:paraId="3E521295" w14:textId="4136C918" w:rsidR="0042416C" w:rsidRDefault="0042416C">
      <w:pPr>
        <w:pStyle w:val="CommentText"/>
      </w:pPr>
      <w:r>
        <w:rPr>
          <w:rStyle w:val="CommentReference"/>
        </w:rPr>
        <w:annotationRef/>
      </w:r>
      <w:proofErr w:type="spellStart"/>
      <w:r>
        <w:t>Anaesthesia</w:t>
      </w:r>
      <w:proofErr w:type="spellEnd"/>
      <w:r>
        <w:t xml:space="preserve"> News is not a scientific journal – we request justification to include more than four authors</w:t>
      </w:r>
    </w:p>
  </w:comment>
  <w:comment w:id="6" w:author="Stephen Kinsella" w:date="2021-06-24T18:53:00Z" w:initials="SK">
    <w:p w14:paraId="7E2680A8" w14:textId="7B3D3F7A" w:rsidR="0042416C" w:rsidRDefault="0042416C">
      <w:pPr>
        <w:pStyle w:val="CommentText"/>
      </w:pPr>
      <w:r>
        <w:rPr>
          <w:rStyle w:val="CommentReference"/>
        </w:rPr>
        <w:annotationRef/>
      </w:r>
      <w:proofErr w:type="spellStart"/>
      <w:r>
        <w:t>Anaesthesia</w:t>
      </w:r>
      <w:proofErr w:type="spellEnd"/>
      <w:r>
        <w:t xml:space="preserve"> News is not a scientific journal – we request justification to include more than six references</w:t>
      </w:r>
    </w:p>
  </w:comment>
  <w:comment w:id="7" w:author="Stephen Kinsella" w:date="2021-06-24T19:02:00Z" w:initials="SK">
    <w:p w14:paraId="17FD8B6E" w14:textId="362E2902" w:rsidR="00010FC6" w:rsidRDefault="00010FC6">
      <w:pPr>
        <w:pStyle w:val="CommentText"/>
      </w:pPr>
      <w:r>
        <w:rPr>
          <w:rStyle w:val="CommentReference"/>
        </w:rPr>
        <w:annotationRef/>
      </w:r>
      <w:r>
        <w:t>See correct format for 1. Journal article 2. Website article 3. Chapter in book 4. Book</w:t>
      </w:r>
    </w:p>
  </w:comment>
  <w:comment w:id="8" w:author="Stephen Kinsella" w:date="2021-06-24T19:01:00Z" w:initials="SK">
    <w:p w14:paraId="44B5BA90" w14:textId="422E5E0D" w:rsidR="00010FC6" w:rsidRDefault="0042416C">
      <w:pPr>
        <w:pStyle w:val="CommentText"/>
        <w:rPr>
          <w:sz w:val="24"/>
          <w:szCs w:val="24"/>
          <w:lang w:val="en-GB"/>
        </w:rPr>
      </w:pPr>
      <w:r>
        <w:rPr>
          <w:rStyle w:val="CommentReference"/>
        </w:rPr>
        <w:annotationRef/>
      </w:r>
      <w:r w:rsidRPr="0082346A">
        <w:rPr>
          <w:sz w:val="24"/>
          <w:szCs w:val="24"/>
          <w:lang w:val="en-GB"/>
        </w:rPr>
        <w:t xml:space="preserve"> List all authors unless there are seven or more, in which case give the first three followed by ‘et al.’ </w:t>
      </w:r>
    </w:p>
    <w:p w14:paraId="74293E03" w14:textId="6EE3F89D" w:rsidR="00010FC6" w:rsidRDefault="00010FC6">
      <w:pPr>
        <w:pStyle w:val="CommentTex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Capital letter only at start of title or for proper names.</w:t>
      </w:r>
    </w:p>
    <w:p w14:paraId="3F6AE59B" w14:textId="492E8051" w:rsidR="0042416C" w:rsidRDefault="00010FC6">
      <w:pPr>
        <w:pStyle w:val="CommentText"/>
      </w:pPr>
      <w:r>
        <w:rPr>
          <w:sz w:val="24"/>
          <w:szCs w:val="24"/>
          <w:lang w:val="en-GB"/>
        </w:rPr>
        <w:t>J</w:t>
      </w:r>
      <w:r w:rsidR="0042416C" w:rsidRPr="0082346A">
        <w:rPr>
          <w:sz w:val="24"/>
          <w:szCs w:val="24"/>
          <w:lang w:val="en-GB"/>
        </w:rPr>
        <w:t xml:space="preserve">ournal title should be written out in full and in italics, followed by a semi-colon then a space followed by the edition number in bold then a colon then a space and finally the page numbers. </w:t>
      </w:r>
    </w:p>
  </w:comment>
  <w:comment w:id="9" w:author="Stephen Kinsella" w:date="2021-06-24T18:39:00Z" w:initials="SK">
    <w:p w14:paraId="02951D8E" w14:textId="3FF88494" w:rsidR="0042416C" w:rsidRDefault="0042416C">
      <w:pPr>
        <w:pStyle w:val="CommentText"/>
      </w:pPr>
      <w:r>
        <w:rPr>
          <w:rStyle w:val="CommentReference"/>
        </w:rPr>
        <w:annotationRef/>
      </w:r>
      <w:r w:rsidRPr="0082346A">
        <w:rPr>
          <w:sz w:val="24"/>
          <w:szCs w:val="24"/>
          <w:lang w:val="en-GB"/>
        </w:rPr>
        <w:t>The date of access to web pages should be added.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03715" w14:textId="77777777" w:rsidR="0042416C" w:rsidRDefault="0042416C">
      <w:r>
        <w:separator/>
      </w:r>
    </w:p>
  </w:endnote>
  <w:endnote w:type="continuationSeparator" w:id="0">
    <w:p w14:paraId="77F64C45" w14:textId="77777777" w:rsidR="0042416C" w:rsidRDefault="0042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1187D" w14:textId="77777777" w:rsidR="0042416C" w:rsidRDefault="0042416C">
    <w:pPr>
      <w:pStyle w:val="Footer"/>
      <w:framePr w:wrap="around" w:vAnchor="text" w:hAnchor="margin" w:xAlign="center" w:y="1"/>
      <w:rPr>
        <w:rStyle w:val="PageNumber"/>
        <w:kern w:val="2"/>
        <w:sz w:val="24"/>
        <w:szCs w:val="22"/>
      </w:rPr>
      <w:pPrChange w:id="10" w:author="Stephen Kinsella" w:date="2021-06-24T17:59:00Z">
        <w:pPr>
          <w:pStyle w:val="Footer"/>
        </w:pPr>
      </w:pPrChange>
    </w:pPr>
    <w:ins w:id="11" w:author="Stephen Kinsella" w:date="2021-06-24T17:59:00Z">
      <w:r>
        <w:rPr>
          <w:rStyle w:val="PageNumber"/>
        </w:rPr>
        <w:fldChar w:fldCharType="begin"/>
      </w:r>
    </w:ins>
    <w:r>
      <w:rPr>
        <w:rStyle w:val="PageNumber"/>
      </w:rPr>
      <w:instrText>PAGE</w:instrText>
    </w:r>
    <w:ins w:id="12" w:author="Stephen Kinsella" w:date="2021-06-24T17:59:00Z">
      <w:r>
        <w:rPr>
          <w:rStyle w:val="PageNumber"/>
        </w:rPr>
        <w:instrText xml:space="preserve">  </w:instrText>
      </w:r>
      <w:r>
        <w:rPr>
          <w:rStyle w:val="PageNumber"/>
        </w:rPr>
        <w:fldChar w:fldCharType="end"/>
      </w:r>
    </w:ins>
  </w:p>
  <w:p w14:paraId="32C56740" w14:textId="77777777" w:rsidR="0042416C" w:rsidRDefault="0042416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7FC2F" w14:textId="77777777" w:rsidR="0042416C" w:rsidRDefault="0042416C" w:rsidP="003F3A3D">
    <w:pPr>
      <w:pStyle w:val="Footer"/>
      <w:framePr w:wrap="around" w:vAnchor="text" w:hAnchor="margin" w:xAlign="center" w:y="1"/>
      <w:rPr>
        <w:rStyle w:val="PageNumber"/>
      </w:rPr>
    </w:pPr>
    <w:ins w:id="13" w:author="Stephen Kinsella" w:date="2021-06-24T17:59:00Z">
      <w:r>
        <w:rPr>
          <w:rStyle w:val="PageNumber"/>
        </w:rPr>
        <w:fldChar w:fldCharType="begin"/>
      </w:r>
    </w:ins>
    <w:r>
      <w:rPr>
        <w:rStyle w:val="PageNumber"/>
      </w:rPr>
      <w:instrText>PAGE</w:instrText>
    </w:r>
    <w:ins w:id="14" w:author="Stephen Kinsella" w:date="2021-06-24T17:59:00Z">
      <w:r>
        <w:rPr>
          <w:rStyle w:val="PageNumber"/>
        </w:rPr>
        <w:instrText xml:space="preserve">  </w:instrText>
      </w:r>
    </w:ins>
    <w:r>
      <w:rPr>
        <w:rStyle w:val="PageNumber"/>
      </w:rPr>
      <w:fldChar w:fldCharType="separate"/>
    </w:r>
    <w:r w:rsidR="006E5BE1">
      <w:rPr>
        <w:rStyle w:val="PageNumber"/>
        <w:noProof/>
      </w:rPr>
      <w:t>2</w:t>
    </w:r>
    <w:ins w:id="15" w:author="Stephen Kinsella" w:date="2021-06-24T17:59:00Z">
      <w:r>
        <w:rPr>
          <w:rStyle w:val="PageNumber"/>
        </w:rPr>
        <w:fldChar w:fldCharType="end"/>
      </w:r>
    </w:ins>
  </w:p>
  <w:p w14:paraId="1C927436" w14:textId="77777777" w:rsidR="0042416C" w:rsidRDefault="004241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16CC1" w14:textId="77777777" w:rsidR="0042416C" w:rsidRDefault="0042416C">
      <w:r>
        <w:separator/>
      </w:r>
    </w:p>
  </w:footnote>
  <w:footnote w:type="continuationSeparator" w:id="0">
    <w:p w14:paraId="69CD1B72" w14:textId="77777777" w:rsidR="0042416C" w:rsidRDefault="004241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BD975" w14:textId="77777777" w:rsidR="0042416C" w:rsidRDefault="0042416C" w:rsidP="003F3A3D">
    <w:pPr>
      <w:pStyle w:val="Header"/>
      <w:jc w:val="center"/>
    </w:pPr>
  </w:p>
  <w:p w14:paraId="7EB22E20" w14:textId="77777777" w:rsidR="0042416C" w:rsidRDefault="004241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2429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4EE18DD"/>
    <w:multiLevelType w:val="multilevel"/>
    <w:tmpl w:val="3CA2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31D23"/>
    <w:multiLevelType w:val="hybridMultilevel"/>
    <w:tmpl w:val="D8724882"/>
    <w:lvl w:ilvl="0" w:tplc="605E56DE">
      <w:start w:val="1"/>
      <w:numFmt w:val="bullet"/>
      <w:lvlText w:val="◊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8295691"/>
    <w:multiLevelType w:val="hybridMultilevel"/>
    <w:tmpl w:val="3C620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324CF"/>
    <w:multiLevelType w:val="multilevel"/>
    <w:tmpl w:val="C17C5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50B4F"/>
    <w:rsid w:val="00010FC6"/>
    <w:rsid w:val="000114B9"/>
    <w:rsid w:val="00030CB6"/>
    <w:rsid w:val="0004630F"/>
    <w:rsid w:val="00055EDE"/>
    <w:rsid w:val="00060673"/>
    <w:rsid w:val="00062AF8"/>
    <w:rsid w:val="00063330"/>
    <w:rsid w:val="000635E0"/>
    <w:rsid w:val="000657D8"/>
    <w:rsid w:val="00072FBC"/>
    <w:rsid w:val="0007492F"/>
    <w:rsid w:val="00075C20"/>
    <w:rsid w:val="00081C73"/>
    <w:rsid w:val="00081D04"/>
    <w:rsid w:val="000B2BCC"/>
    <w:rsid w:val="000B31D3"/>
    <w:rsid w:val="000D21BF"/>
    <w:rsid w:val="000D3652"/>
    <w:rsid w:val="000E2941"/>
    <w:rsid w:val="000E5D2E"/>
    <w:rsid w:val="001421B3"/>
    <w:rsid w:val="0015126D"/>
    <w:rsid w:val="00151AE2"/>
    <w:rsid w:val="00153C3E"/>
    <w:rsid w:val="00153DA1"/>
    <w:rsid w:val="001A45E9"/>
    <w:rsid w:val="001A5F7E"/>
    <w:rsid w:val="001A7546"/>
    <w:rsid w:val="001B6482"/>
    <w:rsid w:val="001C111C"/>
    <w:rsid w:val="001D0890"/>
    <w:rsid w:val="001D5735"/>
    <w:rsid w:val="001E0754"/>
    <w:rsid w:val="001E55F5"/>
    <w:rsid w:val="001E6218"/>
    <w:rsid w:val="001F33A9"/>
    <w:rsid w:val="001F39A9"/>
    <w:rsid w:val="001F3CF0"/>
    <w:rsid w:val="001F7368"/>
    <w:rsid w:val="00211EDB"/>
    <w:rsid w:val="00221333"/>
    <w:rsid w:val="00222393"/>
    <w:rsid w:val="00270DE4"/>
    <w:rsid w:val="002800C7"/>
    <w:rsid w:val="00294178"/>
    <w:rsid w:val="00294E44"/>
    <w:rsid w:val="00295AFB"/>
    <w:rsid w:val="00295F0D"/>
    <w:rsid w:val="002A0CD8"/>
    <w:rsid w:val="002C1645"/>
    <w:rsid w:val="002D0F57"/>
    <w:rsid w:val="002D5B3B"/>
    <w:rsid w:val="002D5C02"/>
    <w:rsid w:val="002E014B"/>
    <w:rsid w:val="002E5567"/>
    <w:rsid w:val="003030C0"/>
    <w:rsid w:val="00311F31"/>
    <w:rsid w:val="00314911"/>
    <w:rsid w:val="00323557"/>
    <w:rsid w:val="00327F20"/>
    <w:rsid w:val="0033581B"/>
    <w:rsid w:val="003403DC"/>
    <w:rsid w:val="00344031"/>
    <w:rsid w:val="00345F18"/>
    <w:rsid w:val="003548F3"/>
    <w:rsid w:val="003675BC"/>
    <w:rsid w:val="00373EC9"/>
    <w:rsid w:val="003860CE"/>
    <w:rsid w:val="00396B47"/>
    <w:rsid w:val="003C009C"/>
    <w:rsid w:val="003C438B"/>
    <w:rsid w:val="003C510A"/>
    <w:rsid w:val="003D0E1A"/>
    <w:rsid w:val="003D2CAB"/>
    <w:rsid w:val="003D53FC"/>
    <w:rsid w:val="003E485B"/>
    <w:rsid w:val="003F25F7"/>
    <w:rsid w:val="003F3A3D"/>
    <w:rsid w:val="00404300"/>
    <w:rsid w:val="00404876"/>
    <w:rsid w:val="00404EF0"/>
    <w:rsid w:val="004128D2"/>
    <w:rsid w:val="0041357E"/>
    <w:rsid w:val="0042416C"/>
    <w:rsid w:val="00452E78"/>
    <w:rsid w:val="0046211A"/>
    <w:rsid w:val="004716E6"/>
    <w:rsid w:val="00495282"/>
    <w:rsid w:val="004A7E71"/>
    <w:rsid w:val="004C6F08"/>
    <w:rsid w:val="004C7DFA"/>
    <w:rsid w:val="004F3554"/>
    <w:rsid w:val="004F7AF5"/>
    <w:rsid w:val="0050203E"/>
    <w:rsid w:val="00510F2B"/>
    <w:rsid w:val="00511840"/>
    <w:rsid w:val="00513B04"/>
    <w:rsid w:val="00514EE3"/>
    <w:rsid w:val="00543DF8"/>
    <w:rsid w:val="00544263"/>
    <w:rsid w:val="00545F12"/>
    <w:rsid w:val="005523F4"/>
    <w:rsid w:val="00563D06"/>
    <w:rsid w:val="005670FE"/>
    <w:rsid w:val="00567E10"/>
    <w:rsid w:val="00571155"/>
    <w:rsid w:val="005745F1"/>
    <w:rsid w:val="005954DE"/>
    <w:rsid w:val="00595B82"/>
    <w:rsid w:val="005B099D"/>
    <w:rsid w:val="005B2856"/>
    <w:rsid w:val="005B5A00"/>
    <w:rsid w:val="005B5E36"/>
    <w:rsid w:val="005C3849"/>
    <w:rsid w:val="005C3B05"/>
    <w:rsid w:val="005D64C6"/>
    <w:rsid w:val="005E62F6"/>
    <w:rsid w:val="0060429B"/>
    <w:rsid w:val="00612167"/>
    <w:rsid w:val="0062133D"/>
    <w:rsid w:val="00623672"/>
    <w:rsid w:val="00627585"/>
    <w:rsid w:val="00633AA4"/>
    <w:rsid w:val="00645192"/>
    <w:rsid w:val="00645E07"/>
    <w:rsid w:val="00650BB3"/>
    <w:rsid w:val="00651BCE"/>
    <w:rsid w:val="006602AA"/>
    <w:rsid w:val="006625FE"/>
    <w:rsid w:val="00662DF0"/>
    <w:rsid w:val="00673917"/>
    <w:rsid w:val="00673AEF"/>
    <w:rsid w:val="00681459"/>
    <w:rsid w:val="006860EE"/>
    <w:rsid w:val="00692158"/>
    <w:rsid w:val="00695A75"/>
    <w:rsid w:val="006A2F7B"/>
    <w:rsid w:val="006C2718"/>
    <w:rsid w:val="006E1E8C"/>
    <w:rsid w:val="006E5BE1"/>
    <w:rsid w:val="006E6E02"/>
    <w:rsid w:val="006F47B1"/>
    <w:rsid w:val="0071138C"/>
    <w:rsid w:val="00711A07"/>
    <w:rsid w:val="00723C8B"/>
    <w:rsid w:val="00730EDF"/>
    <w:rsid w:val="00755092"/>
    <w:rsid w:val="00774CCE"/>
    <w:rsid w:val="00775AA7"/>
    <w:rsid w:val="00777D9F"/>
    <w:rsid w:val="00785F90"/>
    <w:rsid w:val="00786228"/>
    <w:rsid w:val="007A2D5C"/>
    <w:rsid w:val="007C3CBD"/>
    <w:rsid w:val="007C4E42"/>
    <w:rsid w:val="007D45BA"/>
    <w:rsid w:val="007D46F9"/>
    <w:rsid w:val="007E00E0"/>
    <w:rsid w:val="007E32A0"/>
    <w:rsid w:val="007E432E"/>
    <w:rsid w:val="007F73E0"/>
    <w:rsid w:val="008004DE"/>
    <w:rsid w:val="008029E9"/>
    <w:rsid w:val="00810536"/>
    <w:rsid w:val="0082346A"/>
    <w:rsid w:val="00844278"/>
    <w:rsid w:val="00853B2F"/>
    <w:rsid w:val="00861AD7"/>
    <w:rsid w:val="00861DA9"/>
    <w:rsid w:val="00872636"/>
    <w:rsid w:val="008805B4"/>
    <w:rsid w:val="008820DB"/>
    <w:rsid w:val="008910E9"/>
    <w:rsid w:val="00891497"/>
    <w:rsid w:val="008A3533"/>
    <w:rsid w:val="008C0A66"/>
    <w:rsid w:val="008C318A"/>
    <w:rsid w:val="008E1E4D"/>
    <w:rsid w:val="009017D3"/>
    <w:rsid w:val="00903750"/>
    <w:rsid w:val="00904C18"/>
    <w:rsid w:val="00906D60"/>
    <w:rsid w:val="00912A96"/>
    <w:rsid w:val="00912B66"/>
    <w:rsid w:val="00923E67"/>
    <w:rsid w:val="009322ED"/>
    <w:rsid w:val="0093437C"/>
    <w:rsid w:val="00934C0C"/>
    <w:rsid w:val="00940647"/>
    <w:rsid w:val="00952805"/>
    <w:rsid w:val="009561CA"/>
    <w:rsid w:val="00967CE1"/>
    <w:rsid w:val="00992DD3"/>
    <w:rsid w:val="009A468D"/>
    <w:rsid w:val="009A645D"/>
    <w:rsid w:val="009B01C0"/>
    <w:rsid w:val="009B0849"/>
    <w:rsid w:val="009C379E"/>
    <w:rsid w:val="009C46B8"/>
    <w:rsid w:val="009D29E9"/>
    <w:rsid w:val="009D2FF7"/>
    <w:rsid w:val="009E17BA"/>
    <w:rsid w:val="009F3D71"/>
    <w:rsid w:val="00A04938"/>
    <w:rsid w:val="00A16C58"/>
    <w:rsid w:val="00A22907"/>
    <w:rsid w:val="00A3620E"/>
    <w:rsid w:val="00A714F6"/>
    <w:rsid w:val="00A71AEE"/>
    <w:rsid w:val="00A75674"/>
    <w:rsid w:val="00A76274"/>
    <w:rsid w:val="00A84510"/>
    <w:rsid w:val="00A91BCD"/>
    <w:rsid w:val="00AA5A9F"/>
    <w:rsid w:val="00AA7E75"/>
    <w:rsid w:val="00AB194C"/>
    <w:rsid w:val="00AB3D1E"/>
    <w:rsid w:val="00AC6793"/>
    <w:rsid w:val="00AD4901"/>
    <w:rsid w:val="00AD515D"/>
    <w:rsid w:val="00AD6A3A"/>
    <w:rsid w:val="00B052FE"/>
    <w:rsid w:val="00B11F90"/>
    <w:rsid w:val="00B32DD2"/>
    <w:rsid w:val="00B3747E"/>
    <w:rsid w:val="00B40D79"/>
    <w:rsid w:val="00B42918"/>
    <w:rsid w:val="00B47687"/>
    <w:rsid w:val="00B50B4F"/>
    <w:rsid w:val="00B7455E"/>
    <w:rsid w:val="00BB6721"/>
    <w:rsid w:val="00BB7E23"/>
    <w:rsid w:val="00BC6283"/>
    <w:rsid w:val="00BD737B"/>
    <w:rsid w:val="00BE613A"/>
    <w:rsid w:val="00C02AD3"/>
    <w:rsid w:val="00C03D62"/>
    <w:rsid w:val="00C06F87"/>
    <w:rsid w:val="00C32B88"/>
    <w:rsid w:val="00C478D7"/>
    <w:rsid w:val="00C570A9"/>
    <w:rsid w:val="00C6524F"/>
    <w:rsid w:val="00C70DA9"/>
    <w:rsid w:val="00C7105C"/>
    <w:rsid w:val="00C7276F"/>
    <w:rsid w:val="00C81749"/>
    <w:rsid w:val="00CB2937"/>
    <w:rsid w:val="00CC7612"/>
    <w:rsid w:val="00CD20B2"/>
    <w:rsid w:val="00CD37A9"/>
    <w:rsid w:val="00CD401A"/>
    <w:rsid w:val="00CD6484"/>
    <w:rsid w:val="00CE006B"/>
    <w:rsid w:val="00CE1757"/>
    <w:rsid w:val="00CF039A"/>
    <w:rsid w:val="00D019EA"/>
    <w:rsid w:val="00D12D98"/>
    <w:rsid w:val="00D41A28"/>
    <w:rsid w:val="00D472AE"/>
    <w:rsid w:val="00D47AB7"/>
    <w:rsid w:val="00D55797"/>
    <w:rsid w:val="00D864D2"/>
    <w:rsid w:val="00D87BFA"/>
    <w:rsid w:val="00D9045D"/>
    <w:rsid w:val="00D90FE0"/>
    <w:rsid w:val="00D92A59"/>
    <w:rsid w:val="00D94319"/>
    <w:rsid w:val="00DA4036"/>
    <w:rsid w:val="00DA46C6"/>
    <w:rsid w:val="00DC0968"/>
    <w:rsid w:val="00DC1A3A"/>
    <w:rsid w:val="00DC3EE5"/>
    <w:rsid w:val="00DD575E"/>
    <w:rsid w:val="00DD73A2"/>
    <w:rsid w:val="00DD764A"/>
    <w:rsid w:val="00DE0B72"/>
    <w:rsid w:val="00DE517A"/>
    <w:rsid w:val="00DE61EC"/>
    <w:rsid w:val="00DE7346"/>
    <w:rsid w:val="00DF1C1F"/>
    <w:rsid w:val="00DF25D8"/>
    <w:rsid w:val="00DF4E12"/>
    <w:rsid w:val="00E06F54"/>
    <w:rsid w:val="00E1126F"/>
    <w:rsid w:val="00E16CB9"/>
    <w:rsid w:val="00E17BD9"/>
    <w:rsid w:val="00E2281D"/>
    <w:rsid w:val="00E42DFE"/>
    <w:rsid w:val="00E66673"/>
    <w:rsid w:val="00E751A6"/>
    <w:rsid w:val="00E755E1"/>
    <w:rsid w:val="00E93665"/>
    <w:rsid w:val="00EB08B4"/>
    <w:rsid w:val="00EC0835"/>
    <w:rsid w:val="00ED09FC"/>
    <w:rsid w:val="00ED54C5"/>
    <w:rsid w:val="00EF5C49"/>
    <w:rsid w:val="00F0679D"/>
    <w:rsid w:val="00F101E7"/>
    <w:rsid w:val="00F131A2"/>
    <w:rsid w:val="00F27827"/>
    <w:rsid w:val="00F3147D"/>
    <w:rsid w:val="00F33696"/>
    <w:rsid w:val="00F406FA"/>
    <w:rsid w:val="00F425F7"/>
    <w:rsid w:val="00F56F39"/>
    <w:rsid w:val="00F63DF9"/>
    <w:rsid w:val="00F729F4"/>
    <w:rsid w:val="00F733CE"/>
    <w:rsid w:val="00F90B7D"/>
    <w:rsid w:val="00F90F50"/>
    <w:rsid w:val="00FA3564"/>
    <w:rsid w:val="00FB0EE3"/>
    <w:rsid w:val="00FB5450"/>
    <w:rsid w:val="00FC7727"/>
    <w:rsid w:val="00FD5950"/>
    <w:rsid w:val="00FE42C1"/>
    <w:rsid w:val="00FF0B26"/>
    <w:rsid w:val="00FF1348"/>
    <w:rsid w:val="00FF3C8D"/>
    <w:rsid w:val="00FF66E6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35A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4F"/>
    <w:pPr>
      <w:widowControl w:val="0"/>
    </w:pPr>
    <w:rPr>
      <w:rFonts w:ascii="Calibri" w:eastAsia="PMingLiU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CE006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B4F"/>
    <w:rPr>
      <w:rFonts w:ascii="Cambria" w:hAnsi="Cambria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B4F"/>
    <w:rPr>
      <w:rFonts w:ascii="Cambria" w:eastAsia="PMingLiU" w:hAnsi="Cambria" w:cs="Times New Roman"/>
      <w:kern w:val="0"/>
      <w:sz w:val="18"/>
      <w:szCs w:val="18"/>
    </w:rPr>
  </w:style>
  <w:style w:type="character" w:customStyle="1" w:styleId="apple-style-span">
    <w:name w:val="apple-style-span"/>
    <w:basedOn w:val="DefaultParagraphFont"/>
    <w:rsid w:val="00B50B4F"/>
  </w:style>
  <w:style w:type="character" w:styleId="CommentReference">
    <w:name w:val="annotation reference"/>
    <w:uiPriority w:val="99"/>
    <w:semiHidden/>
    <w:unhideWhenUsed/>
    <w:rsid w:val="00B50B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B4F"/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B4F"/>
    <w:rPr>
      <w:rFonts w:ascii="Calibri" w:eastAsia="PMingLiU" w:hAnsi="Calibri" w:cs="Times New Roman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B4F"/>
    <w:rPr>
      <w:rFonts w:ascii="Calibri" w:eastAsia="PMingLiU" w:hAnsi="Calibri" w:cs="Times New Roman"/>
      <w:b/>
      <w:bCs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0B4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50B4F"/>
    <w:rPr>
      <w:rFonts w:ascii="Calibri" w:eastAsia="PMingLiU" w:hAnsi="Calibri" w:cs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0B4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50B4F"/>
    <w:rPr>
      <w:rFonts w:ascii="Calibri" w:eastAsia="PMingLiU" w:hAnsi="Calibri" w:cs="Times New Roman"/>
      <w:kern w:val="0"/>
      <w:sz w:val="20"/>
      <w:szCs w:val="20"/>
    </w:rPr>
  </w:style>
  <w:style w:type="character" w:styleId="Hyperlink">
    <w:name w:val="Hyperlink"/>
    <w:uiPriority w:val="99"/>
    <w:unhideWhenUsed/>
    <w:rsid w:val="00B50B4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006B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ListParagraph">
    <w:name w:val="List Paragraph"/>
    <w:basedOn w:val="Normal"/>
    <w:uiPriority w:val="34"/>
    <w:qFormat/>
    <w:rsid w:val="00B47687"/>
    <w:pPr>
      <w:ind w:left="720"/>
      <w:contextualSpacing/>
    </w:pPr>
  </w:style>
  <w:style w:type="character" w:customStyle="1" w:styleId="st">
    <w:name w:val="st"/>
    <w:basedOn w:val="DefaultParagraphFont"/>
    <w:rsid w:val="002D0F57"/>
  </w:style>
  <w:style w:type="character" w:styleId="Emphasis">
    <w:name w:val="Emphasis"/>
    <w:basedOn w:val="DefaultParagraphFont"/>
    <w:uiPriority w:val="20"/>
    <w:qFormat/>
    <w:rsid w:val="002D0F5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E7346"/>
    <w:rPr>
      <w:i w:val="0"/>
      <w:iCs w:val="0"/>
      <w:color w:val="006621"/>
    </w:rPr>
  </w:style>
  <w:style w:type="character" w:styleId="FollowedHyperlink">
    <w:name w:val="FollowedHyperlink"/>
    <w:basedOn w:val="DefaultParagraphFont"/>
    <w:uiPriority w:val="99"/>
    <w:semiHidden/>
    <w:unhideWhenUsed/>
    <w:rsid w:val="00ED09FC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F3A3D"/>
  </w:style>
  <w:style w:type="paragraph" w:styleId="NormalWeb">
    <w:name w:val="Normal (Web)"/>
    <w:basedOn w:val="Normal"/>
    <w:uiPriority w:val="99"/>
    <w:unhideWhenUsed/>
    <w:rsid w:val="003F3A3D"/>
    <w:pPr>
      <w:widowControl/>
      <w:spacing w:before="100" w:beforeAutospacing="1" w:after="100" w:afterAutospacing="1"/>
    </w:pPr>
    <w:rPr>
      <w:rFonts w:ascii="Times" w:eastAsiaTheme="minorEastAsia" w:hAnsi="Times"/>
      <w:kern w:val="0"/>
      <w:sz w:val="20"/>
      <w:szCs w:val="20"/>
      <w:lang w:val="en-GB" w:eastAsia="en-US"/>
    </w:rPr>
  </w:style>
  <w:style w:type="table" w:styleId="TableGrid">
    <w:name w:val="Table Grid"/>
    <w:basedOn w:val="TableNormal"/>
    <w:uiPriority w:val="59"/>
    <w:unhideWhenUsed/>
    <w:rsid w:val="003D5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4F"/>
    <w:pPr>
      <w:widowControl w:val="0"/>
    </w:pPr>
    <w:rPr>
      <w:rFonts w:ascii="Calibri" w:eastAsia="PMingLiU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CE006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B4F"/>
    <w:rPr>
      <w:rFonts w:ascii="Cambria" w:hAnsi="Cambria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B4F"/>
    <w:rPr>
      <w:rFonts w:ascii="Cambria" w:eastAsia="PMingLiU" w:hAnsi="Cambria" w:cs="Times New Roman"/>
      <w:kern w:val="0"/>
      <w:sz w:val="18"/>
      <w:szCs w:val="18"/>
    </w:rPr>
  </w:style>
  <w:style w:type="character" w:customStyle="1" w:styleId="apple-style-span">
    <w:name w:val="apple-style-span"/>
    <w:basedOn w:val="DefaultParagraphFont"/>
    <w:rsid w:val="00B50B4F"/>
  </w:style>
  <w:style w:type="character" w:styleId="CommentReference">
    <w:name w:val="annotation reference"/>
    <w:uiPriority w:val="99"/>
    <w:semiHidden/>
    <w:unhideWhenUsed/>
    <w:rsid w:val="00B50B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B4F"/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B4F"/>
    <w:rPr>
      <w:rFonts w:ascii="Calibri" w:eastAsia="PMingLiU" w:hAnsi="Calibri" w:cs="Times New Roman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B4F"/>
    <w:rPr>
      <w:rFonts w:ascii="Calibri" w:eastAsia="PMingLiU" w:hAnsi="Calibri" w:cs="Times New Roman"/>
      <w:b/>
      <w:bCs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0B4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50B4F"/>
    <w:rPr>
      <w:rFonts w:ascii="Calibri" w:eastAsia="PMingLiU" w:hAnsi="Calibri" w:cs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0B4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50B4F"/>
    <w:rPr>
      <w:rFonts w:ascii="Calibri" w:eastAsia="PMingLiU" w:hAnsi="Calibri" w:cs="Times New Roman"/>
      <w:kern w:val="0"/>
      <w:sz w:val="20"/>
      <w:szCs w:val="20"/>
    </w:rPr>
  </w:style>
  <w:style w:type="character" w:styleId="Hyperlink">
    <w:name w:val="Hyperlink"/>
    <w:uiPriority w:val="99"/>
    <w:unhideWhenUsed/>
    <w:rsid w:val="00B50B4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006B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ListParagraph">
    <w:name w:val="List Paragraph"/>
    <w:basedOn w:val="Normal"/>
    <w:uiPriority w:val="34"/>
    <w:qFormat/>
    <w:rsid w:val="00B47687"/>
    <w:pPr>
      <w:ind w:left="720"/>
      <w:contextualSpacing/>
    </w:pPr>
  </w:style>
  <w:style w:type="character" w:customStyle="1" w:styleId="st">
    <w:name w:val="st"/>
    <w:basedOn w:val="DefaultParagraphFont"/>
    <w:rsid w:val="002D0F57"/>
  </w:style>
  <w:style w:type="character" w:styleId="Emphasis">
    <w:name w:val="Emphasis"/>
    <w:basedOn w:val="DefaultParagraphFont"/>
    <w:uiPriority w:val="20"/>
    <w:qFormat/>
    <w:rsid w:val="002D0F5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E7346"/>
    <w:rPr>
      <w:i w:val="0"/>
      <w:iCs w:val="0"/>
      <w:color w:val="006621"/>
    </w:rPr>
  </w:style>
  <w:style w:type="character" w:styleId="FollowedHyperlink">
    <w:name w:val="FollowedHyperlink"/>
    <w:basedOn w:val="DefaultParagraphFont"/>
    <w:uiPriority w:val="99"/>
    <w:semiHidden/>
    <w:unhideWhenUsed/>
    <w:rsid w:val="00ED09FC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F3A3D"/>
  </w:style>
  <w:style w:type="paragraph" w:styleId="NormalWeb">
    <w:name w:val="Normal (Web)"/>
    <w:basedOn w:val="Normal"/>
    <w:uiPriority w:val="99"/>
    <w:unhideWhenUsed/>
    <w:rsid w:val="003F3A3D"/>
    <w:pPr>
      <w:widowControl/>
      <w:spacing w:before="100" w:beforeAutospacing="1" w:after="100" w:afterAutospacing="1"/>
    </w:pPr>
    <w:rPr>
      <w:rFonts w:ascii="Times" w:eastAsiaTheme="minorEastAsia" w:hAnsi="Times"/>
      <w:kern w:val="0"/>
      <w:sz w:val="20"/>
      <w:szCs w:val="20"/>
      <w:lang w:val="en-GB" w:eastAsia="en-US"/>
    </w:rPr>
  </w:style>
  <w:style w:type="table" w:styleId="TableGrid">
    <w:name w:val="Table Grid"/>
    <w:basedOn w:val="TableNormal"/>
    <w:uiPriority w:val="59"/>
    <w:unhideWhenUsed/>
    <w:rsid w:val="003D5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7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18978">
                              <w:marLeft w:val="0"/>
                              <w:marRight w:val="0"/>
                              <w:marTop w:val="0"/>
                              <w:marBottom w:val="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59074">
                                  <w:marLeft w:val="34"/>
                                  <w:marRight w:val="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3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CDCDC"/>
                                        <w:left w:val="single" w:sz="4" w:space="0" w:color="DCDCDC"/>
                                        <w:bottom w:val="single" w:sz="4" w:space="0" w:color="DCDCDC"/>
                                        <w:right w:val="single" w:sz="4" w:space="0" w:color="DCDCD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3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3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omments" Target="comment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E4644-E28D-2744-976C-FAF27E93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222</Words>
  <Characters>1505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Irwin MG</dc:creator>
  <cp:lastModifiedBy>Stephen Kinsella</cp:lastModifiedBy>
  <cp:revision>4</cp:revision>
  <cp:lastPrinted>2014-03-21T03:25:00Z</cp:lastPrinted>
  <dcterms:created xsi:type="dcterms:W3CDTF">2021-06-25T12:11:00Z</dcterms:created>
  <dcterms:modified xsi:type="dcterms:W3CDTF">2021-06-25T14:04:00Z</dcterms:modified>
</cp:coreProperties>
</file>